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30" w:rsidRPr="00062B00" w:rsidRDefault="00D61844">
      <w:pPr>
        <w:pStyle w:val="BodyA"/>
        <w:spacing w:after="0" w:line="360" w:lineRule="auto"/>
        <w:jc w:val="both"/>
        <w:rPr>
          <w:rFonts w:ascii="Palatino" w:eastAsia="Palatino" w:hAnsi="Palatino" w:cs="Palatino"/>
          <w:b/>
          <w:bCs/>
        </w:rPr>
      </w:pPr>
      <w:r>
        <w:rPr>
          <w:rFonts w:ascii="Palatino"/>
          <w:b/>
          <w:bCs/>
        </w:rPr>
        <w:t xml:space="preserve">NOT IN YOUR GENES </w:t>
      </w:r>
      <w:r>
        <w:rPr>
          <w:rFonts w:hAnsi="Palatino"/>
          <w:b/>
          <w:bCs/>
        </w:rPr>
        <w:t>–</w:t>
      </w:r>
      <w:r>
        <w:rPr>
          <w:rFonts w:ascii="Palatino"/>
          <w:b/>
          <w:bCs/>
        </w:rPr>
        <w:t>Time To Accept The Null Hypothesis Of The Human Genome Project?</w:t>
      </w:r>
      <w:r>
        <w:rPr>
          <w:rFonts w:ascii="Palatino"/>
          <w:b/>
          <w:bCs/>
        </w:rPr>
        <w:tab/>
      </w:r>
      <w:r w:rsidR="00062B00">
        <w:rPr>
          <w:rFonts w:ascii="Palatino"/>
          <w:b/>
          <w:bCs/>
        </w:rPr>
        <w:t xml:space="preserve">(In Press, Attachment: </w:t>
      </w:r>
      <w:r w:rsidR="00062B00" w:rsidRPr="00062B00">
        <w:rPr>
          <w:rFonts w:ascii="Arial" w:hAnsi="Arial" w:cs="Arial"/>
          <w:b/>
          <w:color w:val="424242"/>
          <w:sz w:val="22"/>
          <w:szCs w:val="26"/>
        </w:rPr>
        <w:t>New Directions in Psychotherapy and Relational Psychoanalysis</w:t>
      </w:r>
      <w:r w:rsidR="00062B00">
        <w:rPr>
          <w:rFonts w:ascii="Palatino" w:hAnsi="Palatino" w:cs="Arial"/>
          <w:b/>
          <w:color w:val="424242"/>
          <w:szCs w:val="26"/>
        </w:rPr>
        <w:t>)</w:t>
      </w:r>
    </w:p>
    <w:p w:rsidR="00DA6E30" w:rsidRDefault="00DA6E30">
      <w:pPr>
        <w:pStyle w:val="BodyA"/>
        <w:spacing w:after="0" w:line="360" w:lineRule="auto"/>
        <w:jc w:val="both"/>
        <w:rPr>
          <w:rFonts w:ascii="Palatino" w:eastAsia="Palatino" w:hAnsi="Palatino" w:cs="Palatino"/>
          <w:b/>
          <w:bCs/>
        </w:rPr>
      </w:pPr>
    </w:p>
    <w:p w:rsidR="00DA6E30" w:rsidRDefault="00D61844">
      <w:pPr>
        <w:pStyle w:val="BodyA"/>
        <w:spacing w:after="0" w:line="360" w:lineRule="auto"/>
        <w:jc w:val="both"/>
        <w:rPr>
          <w:rFonts w:ascii="Palatino" w:eastAsia="Palatino" w:hAnsi="Palatino" w:cs="Palatino"/>
        </w:rPr>
      </w:pPr>
      <w:r>
        <w:rPr>
          <w:rFonts w:ascii="Palatino"/>
          <w:b/>
          <w:bCs/>
          <w:lang w:val="da-DK"/>
        </w:rPr>
        <w:t>Oliver James</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r>
        <w:rPr>
          <w:rFonts w:ascii="Palatino"/>
          <w:b/>
          <w:bCs/>
          <w:lang w:val="fr-FR"/>
        </w:rPr>
        <w:t>Introduction</w:t>
      </w:r>
    </w:p>
    <w:p w:rsidR="00DA6E30" w:rsidRDefault="00D61844">
      <w:pPr>
        <w:pStyle w:val="BodyA"/>
        <w:spacing w:after="0" w:line="360" w:lineRule="auto"/>
        <w:jc w:val="both"/>
        <w:rPr>
          <w:rFonts w:ascii="Palatino" w:eastAsia="Palatino" w:hAnsi="Palatino" w:cs="Palatino"/>
        </w:rPr>
      </w:pPr>
      <w:r>
        <w:rPr>
          <w:rFonts w:ascii="Palatino" w:eastAsia="Palatino" w:hAnsi="Palatino" w:cs="Palatino"/>
        </w:rPr>
        <w:tab/>
        <w:t xml:space="preserve">The hypothesis of the Human Genome Project (HGP) was that differences in genetic material contribute significantly to explaining why one individual is more likely to possess a trait than another. </w:t>
      </w:r>
      <w:proofErr w:type="gramStart"/>
      <w:r>
        <w:rPr>
          <w:rFonts w:ascii="Palatino" w:eastAsia="Palatino" w:hAnsi="Palatino" w:cs="Palatino"/>
        </w:rPr>
        <w:t>This would be tested by comparing groups</w:t>
      </w:r>
      <w:proofErr w:type="gramEnd"/>
      <w:r>
        <w:rPr>
          <w:rFonts w:ascii="Palatino" w:eastAsia="Palatino" w:hAnsi="Palatino" w:cs="Palatino"/>
        </w:rPr>
        <w:t xml:space="preserve">. For example, when 10,000 people suffering from Major Depressive Disorder are compared with 10,000 who do not qualify for this diagnosis, the HGP hypothesizes that there will be differences between the two groups in a single </w:t>
      </w:r>
      <w:commentRangeStart w:id="0"/>
      <w:r>
        <w:rPr>
          <w:rFonts w:ascii="Palatino" w:eastAsia="Palatino" w:hAnsi="Palatino" w:cs="Palatino"/>
        </w:rPr>
        <w:t>gene</w:t>
      </w:r>
      <w:commentRangeEnd w:id="0"/>
      <w:ins w:id="1" w:author="a j" w:date="2014-09-30T10:21:00Z">
        <w:r>
          <w:rPr>
            <w:rStyle w:val="CommentReference"/>
            <w:vanish/>
          </w:rPr>
          <w:commentReference w:id="0"/>
        </w:r>
      </w:ins>
      <w:ins w:id="2" w:author="a j" w:date="2014-09-30T10:14:00Z">
        <w:r>
          <w:rPr>
            <w:rFonts w:ascii="Palatino" w:eastAsia="Palatino" w:hAnsi="Palatino" w:cs="Palatino"/>
          </w:rPr>
          <w:t xml:space="preserve">* (a brief glossary of </w:t>
        </w:r>
      </w:ins>
      <w:ins w:id="3" w:author="a j" w:date="2014-09-30T11:02:00Z">
        <w:r w:rsidR="003E124E">
          <w:rPr>
            <w:rFonts w:ascii="Palatino" w:eastAsia="Palatino" w:hAnsi="Palatino" w:cs="Palatino"/>
          </w:rPr>
          <w:t xml:space="preserve">basic </w:t>
        </w:r>
      </w:ins>
      <w:ins w:id="4" w:author="a j" w:date="2014-09-30T10:20:00Z">
        <w:r>
          <w:rPr>
            <w:rFonts w:ascii="Palatino" w:eastAsia="Palatino" w:hAnsi="Palatino" w:cs="Palatino"/>
          </w:rPr>
          <w:t xml:space="preserve">molecular genetic </w:t>
        </w:r>
      </w:ins>
      <w:ins w:id="5" w:author="a j" w:date="2014-09-30T10:14:00Z">
        <w:r>
          <w:rPr>
            <w:rFonts w:ascii="Palatino" w:eastAsia="Palatino" w:hAnsi="Palatino" w:cs="Palatino"/>
          </w:rPr>
          <w:t>terms is included at the end of this article, asterisks are used to indicate when a term is defined in it)</w:t>
        </w:r>
      </w:ins>
      <w:r>
        <w:rPr>
          <w:rFonts w:ascii="Palatino" w:eastAsia="Palatino" w:hAnsi="Palatino" w:cs="Palatino"/>
        </w:rPr>
        <w:t xml:space="preserve">, or groups of genes, or in numerous tiny variations in genetic material, which explain a significant (usually regarded as greater than 20%) amount of the reason (known as variance) why one group is depressed and not the other. Replicated in other samples, the HGP expected to establish reliable genetic causes of traits like depression: specific differences in genetic material that were proven to directly contribute to such traits to a significant </w:t>
      </w:r>
      <w:proofErr w:type="gramStart"/>
      <w:r>
        <w:rPr>
          <w:rFonts w:ascii="Palatino" w:eastAsia="Palatino" w:hAnsi="Palatino" w:cs="Palatino"/>
        </w:rPr>
        <w:t>extent .</w:t>
      </w:r>
      <w:proofErr w:type="gramEnd"/>
    </w:p>
    <w:p w:rsidR="00DA6E30" w:rsidRDefault="00D61844">
      <w:pPr>
        <w:pStyle w:val="BodyA"/>
        <w:spacing w:after="0" w:line="360" w:lineRule="auto"/>
        <w:ind w:firstLine="720"/>
        <w:jc w:val="both"/>
        <w:rPr>
          <w:rFonts w:ascii="Palatino" w:eastAsia="Palatino" w:hAnsi="Palatino" w:cs="Palatino"/>
        </w:rPr>
      </w:pPr>
      <w:r>
        <w:rPr>
          <w:rFonts w:ascii="Palatino"/>
        </w:rPr>
        <w:t xml:space="preserve">The null hypothesis of the HGP is that differences in genetic material play little or no role in explaining why one individual is more likely to possess a trait than another.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It is a little known fact outside the world of those directly concerned with molecular genetics, that, so far, the HGP has been unable to identify genes, groups of genes or small variations in genetic material, which explain more than a tiny proportion of why two groups differ in any psychological respect at all. This applies whether it </w:t>
      </w:r>
      <w:proofErr w:type="gramStart"/>
      <w:r>
        <w:rPr>
          <w:rFonts w:ascii="Palatino"/>
        </w:rPr>
        <w:t>be</w:t>
      </w:r>
      <w:proofErr w:type="gramEnd"/>
      <w:r>
        <w:rPr>
          <w:rFonts w:ascii="Palatino"/>
        </w:rPr>
        <w:t xml:space="preserve"> depression, schizophrenia, anxiety disorders or any other mental illness. The same is true of mental abilities and of personality. In all cases, genes explain only about 1-5 % of the variation </w:t>
      </w:r>
      <w:r>
        <w:rPr>
          <w:rFonts w:ascii="Palatino"/>
          <w:lang w:val="fr-FR"/>
        </w:rPr>
        <w:t>(</w:t>
      </w:r>
      <w:proofErr w:type="spellStart"/>
      <w:r>
        <w:rPr>
          <w:rFonts w:ascii="Palatino"/>
          <w:lang w:val="fr-FR"/>
        </w:rPr>
        <w:t>Plomin</w:t>
      </w:r>
      <w:proofErr w:type="spellEnd"/>
      <w:r>
        <w:rPr>
          <w:rFonts w:ascii="Palatino"/>
          <w:lang w:val="fr-FR"/>
        </w:rPr>
        <w:t xml:space="preserve"> and Simpson, 2013). </w:t>
      </w:r>
      <w:r>
        <w:rPr>
          <w:rFonts w:ascii="Palatino"/>
        </w:rPr>
        <w:t xml:space="preserve">As Robert </w:t>
      </w:r>
      <w:proofErr w:type="spellStart"/>
      <w:r>
        <w:rPr>
          <w:rFonts w:ascii="Palatino"/>
        </w:rPr>
        <w:t>Plomin</w:t>
      </w:r>
      <w:proofErr w:type="spellEnd"/>
      <w:r>
        <w:rPr>
          <w:rFonts w:ascii="Palatino"/>
        </w:rPr>
        <w:t xml:space="preserve">, one of the leading figures in the field, put it during an interview with Peter </w:t>
      </w:r>
      <w:proofErr w:type="spellStart"/>
      <w:r>
        <w:rPr>
          <w:rFonts w:ascii="Palatino"/>
        </w:rPr>
        <w:t>Wilby</w:t>
      </w:r>
      <w:proofErr w:type="spellEnd"/>
      <w:r>
        <w:rPr>
          <w:rFonts w:ascii="Palatino"/>
        </w:rPr>
        <w:t xml:space="preserve"> (the respected ex-editor of The Independent newspaper) in the Guardian newspaper in 2014, </w:t>
      </w:r>
      <w:r>
        <w:rPr>
          <w:rFonts w:hAnsi="Palatino"/>
        </w:rPr>
        <w:t>“</w:t>
      </w:r>
      <w:r>
        <w:rPr>
          <w:rFonts w:ascii="Palatino"/>
        </w:rPr>
        <w:t>I</w:t>
      </w:r>
      <w:r>
        <w:rPr>
          <w:rFonts w:hAnsi="Palatino"/>
        </w:rPr>
        <w:t>’</w:t>
      </w:r>
      <w:r>
        <w:rPr>
          <w:rFonts w:ascii="Palatino"/>
        </w:rPr>
        <w:t>ve been looking for these genes for 15 years and I don</w:t>
      </w:r>
      <w:r>
        <w:rPr>
          <w:rFonts w:hAnsi="Palatino"/>
        </w:rPr>
        <w:t>’</w:t>
      </w:r>
      <w:r>
        <w:rPr>
          <w:rFonts w:ascii="Palatino"/>
        </w:rPr>
        <w:t>t have any</w:t>
      </w:r>
      <w:r>
        <w:rPr>
          <w:rFonts w:hAnsi="Palatino"/>
        </w:rPr>
        <w:t>”</w:t>
      </w:r>
      <w:r>
        <w:rPr>
          <w:rFonts w:ascii="Palatino"/>
          <w:lang w:val="da-DK"/>
        </w:rPr>
        <w:t xml:space="preserve"> (</w:t>
      </w:r>
      <w:proofErr w:type="spellStart"/>
      <w:r>
        <w:rPr>
          <w:rFonts w:ascii="Palatino"/>
          <w:lang w:val="da-DK"/>
        </w:rPr>
        <w:t>Wilby</w:t>
      </w:r>
      <w:proofErr w:type="spellEnd"/>
      <w:r>
        <w:rPr>
          <w:rFonts w:ascii="Palatino"/>
          <w:lang w:val="da-DK"/>
        </w:rPr>
        <w:t>, 2014).</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Although the reader might find it hard to believe, it is completely uncontroversial - an established and oft-repeated fact within the scientific literature </w:t>
      </w:r>
      <w:r>
        <w:rPr>
          <w:rFonts w:hAnsi="Palatino"/>
        </w:rPr>
        <w:t>–</w:t>
      </w:r>
      <w:r>
        <w:rPr>
          <w:rFonts w:hAnsi="Palatino"/>
        </w:rPr>
        <w:t xml:space="preserve"> </w:t>
      </w:r>
      <w:r>
        <w:rPr>
          <w:rFonts w:ascii="Palatino"/>
        </w:rPr>
        <w:t xml:space="preserve">that, so far, genes identified by the HGP explain only 1 - 5% of the variance between groups for psychological traits of all kinds. This assertion is not an interpretation of the </w:t>
      </w:r>
      <w:proofErr w:type="gramStart"/>
      <w:r>
        <w:rPr>
          <w:rFonts w:ascii="Palatino"/>
        </w:rPr>
        <w:t>evidence,</w:t>
      </w:r>
      <w:proofErr w:type="gramEnd"/>
      <w:r>
        <w:rPr>
          <w:rFonts w:ascii="Palatino"/>
        </w:rPr>
        <w:t xml:space="preserve"> it is accepted as fact by virtually all scientists working in this field. </w:t>
      </w:r>
    </w:p>
    <w:p w:rsidR="00DA6E30" w:rsidRDefault="00D61844">
      <w:pPr>
        <w:pStyle w:val="BodyA"/>
        <w:spacing w:after="0" w:line="360" w:lineRule="auto"/>
        <w:ind w:firstLine="720"/>
        <w:jc w:val="both"/>
        <w:rPr>
          <w:rFonts w:ascii="Palatino" w:eastAsia="Palatino" w:hAnsi="Palatino" w:cs="Palatino"/>
        </w:rPr>
      </w:pPr>
      <w:r>
        <w:rPr>
          <w:rFonts w:ascii="Palatino"/>
        </w:rPr>
        <w:t>The debate concerns whether the HGP will discover genetic differences explaining more of the variance in the future. So far, to put it bluntly, the HGP has proved that genes play virtually no role in explaining our psychological differences. Precisely at what point the principal scientists in the HGP will accept its null hypothesis is an interesting issue.</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The main empirical evidence upon which the HGP hypothesis was based were </w:t>
      </w:r>
      <w:proofErr w:type="gramStart"/>
      <w:r>
        <w:rPr>
          <w:rFonts w:ascii="Palatino"/>
        </w:rPr>
        <w:t>familial</w:t>
      </w:r>
      <w:proofErr w:type="gramEnd"/>
      <w:r>
        <w:rPr>
          <w:rFonts w:ascii="Palatino"/>
        </w:rPr>
        <w:t xml:space="preserve"> studies of twins and to a lesser extent, adoptees. For example, twin studies find </w:t>
      </w:r>
      <w:proofErr w:type="spellStart"/>
      <w:r>
        <w:rPr>
          <w:rFonts w:ascii="Palatino"/>
        </w:rPr>
        <w:t>heritabilities</w:t>
      </w:r>
      <w:proofErr w:type="spellEnd"/>
      <w:r>
        <w:rPr>
          <w:rFonts w:ascii="Palatino"/>
        </w:rPr>
        <w:t xml:space="preserve"> of 50% or more for many major mental illnesses, like schizophrenia and Bipolar Disorder (</w:t>
      </w:r>
      <w:proofErr w:type="spellStart"/>
      <w:r>
        <w:rPr>
          <w:rFonts w:ascii="Palatino"/>
        </w:rPr>
        <w:t>Kendler</w:t>
      </w:r>
      <w:proofErr w:type="spellEnd"/>
      <w:r>
        <w:rPr>
          <w:rFonts w:ascii="Palatino"/>
        </w:rPr>
        <w:t>, 2001). They also do so for scores on tests of intelligence</w:t>
      </w:r>
      <w:r>
        <w:rPr>
          <w:rFonts w:ascii="Palatino"/>
          <w:lang w:val="da-DK"/>
        </w:rPr>
        <w:t xml:space="preserve"> (</w:t>
      </w:r>
      <w:proofErr w:type="spellStart"/>
      <w:r>
        <w:rPr>
          <w:rFonts w:ascii="Palatino"/>
          <w:lang w:val="da-DK"/>
        </w:rPr>
        <w:t>Deary</w:t>
      </w:r>
      <w:proofErr w:type="spellEnd"/>
      <w:r>
        <w:rPr>
          <w:rFonts w:ascii="Palatino"/>
          <w:lang w:val="da-DK"/>
        </w:rPr>
        <w:t xml:space="preserve">, Johnson and </w:t>
      </w:r>
      <w:proofErr w:type="spellStart"/>
      <w:r>
        <w:rPr>
          <w:rFonts w:ascii="Palatino"/>
          <w:lang w:val="da-DK"/>
        </w:rPr>
        <w:t>Houlihan</w:t>
      </w:r>
      <w:proofErr w:type="spellEnd"/>
      <w:r>
        <w:rPr>
          <w:rFonts w:ascii="Palatino"/>
          <w:lang w:val="da-DK"/>
        </w:rPr>
        <w:t xml:space="preserve">, 2009).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Because there is such a yawning gulf between twin study findings and those of the HGP, rather than simply accepting the null hypothesis, researchers have dubbed the absence of significant findings </w:t>
      </w:r>
      <w:r>
        <w:rPr>
          <w:rFonts w:hAnsi="Palatino"/>
        </w:rPr>
        <w:t>“</w:t>
      </w:r>
      <w:r>
        <w:rPr>
          <w:rFonts w:ascii="Palatino"/>
        </w:rPr>
        <w:t>Missing Heritability</w:t>
      </w:r>
      <w:r>
        <w:rPr>
          <w:rFonts w:hAnsi="Palatino"/>
        </w:rPr>
        <w:t>”</w:t>
      </w:r>
      <w:r>
        <w:rPr>
          <w:rFonts w:ascii="Palatino"/>
        </w:rPr>
        <w:t xml:space="preserve">. Ignoring the many strong reasons to doubt the scientific validity of twin studies (James, 2005; Joseph, 2013), the researchers obtained grants to examine larger samples in order to identify this </w:t>
      </w:r>
      <w:proofErr w:type="spellStart"/>
      <w:r>
        <w:rPr>
          <w:rFonts w:ascii="Palatino"/>
        </w:rPr>
        <w:t>putatitive</w:t>
      </w:r>
      <w:proofErr w:type="spellEnd"/>
      <w:r>
        <w:rPr>
          <w:rFonts w:ascii="Palatino"/>
        </w:rPr>
        <w:t xml:space="preserve"> absence. When study after study (and there have been hundreds) continued to find virtually no genes explaining significant amounts of variance in traits, hardly any of the researchers even considered the possibility that the heritability was not missing, it simply does not exist - although there have been a handful of exceptions (</w:t>
      </w:r>
      <w:proofErr w:type="spellStart"/>
      <w:r>
        <w:rPr>
          <w:rFonts w:ascii="Palatino"/>
        </w:rPr>
        <w:t>eg</w:t>
      </w:r>
      <w:proofErr w:type="spellEnd"/>
      <w:r>
        <w:rPr>
          <w:rFonts w:ascii="Palatino"/>
        </w:rPr>
        <w:t xml:space="preserve">. </w:t>
      </w:r>
      <w:proofErr w:type="spellStart"/>
      <w:r>
        <w:rPr>
          <w:rFonts w:ascii="Palatino"/>
        </w:rPr>
        <w:t>Sonuga-Barke</w:t>
      </w:r>
      <w:proofErr w:type="spellEnd"/>
      <w:r>
        <w:rPr>
          <w:rFonts w:ascii="Palatino"/>
        </w:rPr>
        <w:t xml:space="preserve">, 2010, entitled </w:t>
      </w:r>
      <w:r>
        <w:rPr>
          <w:rFonts w:hAnsi="Palatino"/>
        </w:rPr>
        <w:t>“</w:t>
      </w:r>
      <w:r>
        <w:rPr>
          <w:rFonts w:ascii="Palatino"/>
        </w:rPr>
        <w:t>It</w:t>
      </w:r>
      <w:r>
        <w:rPr>
          <w:rFonts w:hAnsi="Palatino"/>
        </w:rPr>
        <w:t>’</w:t>
      </w:r>
      <w:r>
        <w:rPr>
          <w:rFonts w:ascii="Palatino"/>
        </w:rPr>
        <w:t>s The Environment, Stupid!</w:t>
      </w:r>
      <w:r>
        <w:rPr>
          <w:rFonts w:hAnsi="Palatino"/>
        </w:rPr>
        <w:t>”</w:t>
      </w:r>
      <w:r>
        <w:rPr>
          <w:rFonts w:ascii="Palatino"/>
        </w:rPr>
        <w:t>).</w:t>
      </w:r>
    </w:p>
    <w:p w:rsidR="00DA6E30" w:rsidRDefault="00D61844">
      <w:pPr>
        <w:pStyle w:val="BodyA"/>
        <w:spacing w:after="0" w:line="360" w:lineRule="auto"/>
        <w:ind w:firstLine="720"/>
        <w:jc w:val="both"/>
        <w:rPr>
          <w:rFonts w:ascii="Palatino" w:eastAsia="Palatino" w:hAnsi="Palatino" w:cs="Palatino"/>
        </w:rPr>
      </w:pPr>
      <w:proofErr w:type="gramStart"/>
      <w:r>
        <w:rPr>
          <w:rFonts w:ascii="Palatino"/>
        </w:rPr>
        <w:t>As methods for studying differences in genetic material became faster and cheaper, they were able to test for differences at greater and greater numbers of genetic locations.</w:t>
      </w:r>
      <w:proofErr w:type="gramEnd"/>
      <w:r>
        <w:rPr>
          <w:rFonts w:ascii="Palatino"/>
        </w:rPr>
        <w:t xml:space="preserve"> The latest technology can search millions of different locations on each individual</w:t>
      </w:r>
      <w:r>
        <w:rPr>
          <w:rFonts w:hAnsi="Palatino"/>
        </w:rPr>
        <w:t>’</w:t>
      </w:r>
      <w:r>
        <w:rPr>
          <w:rFonts w:ascii="Palatino"/>
        </w:rPr>
        <w:t xml:space="preserve">s genome, in samples of many thousand. On top of that, scientists started to pool their findings, to create larger samples.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Whilst they have managed to find some differences in sequencing of </w:t>
      </w:r>
      <w:commentRangeStart w:id="6"/>
      <w:r>
        <w:rPr>
          <w:rFonts w:ascii="Palatino"/>
        </w:rPr>
        <w:t>DNA</w:t>
      </w:r>
      <w:commentRangeEnd w:id="6"/>
      <w:ins w:id="7" w:author="a j" w:date="2014-09-30T10:21:00Z">
        <w:r>
          <w:rPr>
            <w:rStyle w:val="CommentReference"/>
            <w:vanish/>
          </w:rPr>
          <w:commentReference w:id="6"/>
        </w:r>
      </w:ins>
      <w:ins w:id="8" w:author="a j" w:date="2014-09-30T10:20:00Z">
        <w:r>
          <w:rPr>
            <w:rFonts w:ascii="Palatino"/>
          </w:rPr>
          <w:t>*</w:t>
        </w:r>
      </w:ins>
      <w:r>
        <w:rPr>
          <w:rFonts w:ascii="Palatino"/>
        </w:rPr>
        <w:t xml:space="preserve"> between groups for some illnesses, these differences are unable to explain more than a tiny amount of the variance in illnesses. For example, a recent study examined the genes of 150,000 people, of whom 36,989 had been diagnosed with schizophrenia (Schizophrenia Working Group of the Psychiatric Genomics Consortium, 2014). This is a huge sample. The study identified 108 genetic locations where the DNA sequence in people with schizophrenia tended to be different from those without the disease. Yet, taken together, the total </w:t>
      </w:r>
      <w:proofErr w:type="gramStart"/>
      <w:r>
        <w:rPr>
          <w:rFonts w:ascii="Palatino"/>
        </w:rPr>
        <w:t>variance which these differences in DNA sequence explained</w:t>
      </w:r>
      <w:proofErr w:type="gramEnd"/>
      <w:r>
        <w:rPr>
          <w:rFonts w:ascii="Palatino"/>
        </w:rPr>
        <w:t xml:space="preserve"> was a paltry 3.4%. An important proviso about this study is that a considerable number of the genetic locations in the study had not been replicated: again and again, studies have purported to find new locations which subsequently turn out not to replicate.</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Remarkably, this study was heralded on the BBC </w:t>
      </w:r>
      <w:r>
        <w:rPr>
          <w:rFonts w:ascii="Palatino"/>
          <w:i/>
          <w:iCs/>
        </w:rPr>
        <w:t>Today</w:t>
      </w:r>
      <w:r>
        <w:rPr>
          <w:rFonts w:ascii="Palatino"/>
        </w:rPr>
        <w:t xml:space="preserve"> </w:t>
      </w:r>
      <w:proofErr w:type="spellStart"/>
      <w:r>
        <w:rPr>
          <w:rFonts w:ascii="Palatino"/>
        </w:rPr>
        <w:t>programme</w:t>
      </w:r>
      <w:proofErr w:type="spellEnd"/>
      <w:r>
        <w:rPr>
          <w:rFonts w:ascii="Palatino"/>
        </w:rPr>
        <w:t xml:space="preserve"> as </w:t>
      </w:r>
      <w:r>
        <w:rPr>
          <w:rFonts w:hAnsi="Palatino"/>
        </w:rPr>
        <w:t>“</w:t>
      </w:r>
      <w:r>
        <w:rPr>
          <w:rFonts w:ascii="Palatino"/>
        </w:rPr>
        <w:t>a huge breakthrough</w:t>
      </w:r>
      <w:r>
        <w:rPr>
          <w:rFonts w:hAnsi="Palatino"/>
        </w:rPr>
        <w:t>”</w:t>
      </w:r>
      <w:r>
        <w:rPr>
          <w:rFonts w:hAnsi="Palatino"/>
        </w:rPr>
        <w:t xml:space="preserve"> </w:t>
      </w:r>
      <w:r>
        <w:rPr>
          <w:rFonts w:ascii="Palatino"/>
        </w:rPr>
        <w:t xml:space="preserve">(BBC Today </w:t>
      </w:r>
      <w:proofErr w:type="spellStart"/>
      <w:r>
        <w:rPr>
          <w:rFonts w:ascii="Palatino"/>
        </w:rPr>
        <w:t>Programme</w:t>
      </w:r>
      <w:proofErr w:type="spellEnd"/>
      <w:r>
        <w:rPr>
          <w:rFonts w:ascii="Palatino"/>
        </w:rPr>
        <w:t xml:space="preserve">, 2014). Taken at face value, it could be suggested that the study proved that 96.6% of the difference between schizophrenics and non-schizophrenics is non-genetic. If the study was indeed a huge breakthrough, it was because it proved that schizophrenia is almost completely not caused by genes, the exact opposite of the way in which it was portrayed by the BBC.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In this paper, I shall first provide a brief survey of the findings of the HGP regarding mental illness to date. I will then summarize the areas of </w:t>
      </w:r>
      <w:proofErr w:type="gramStart"/>
      <w:r>
        <w:rPr>
          <w:rFonts w:ascii="Palatino"/>
        </w:rPr>
        <w:t>research which</w:t>
      </w:r>
      <w:proofErr w:type="gramEnd"/>
      <w:r>
        <w:rPr>
          <w:rFonts w:ascii="Palatino"/>
        </w:rPr>
        <w:t xml:space="preserve"> are still held to be promising in establishing a role for genetics in causing mental illness. I will briefly consider the implications of the HGP findings for twin studies and offer an alternative interpretation of their supposed findings of high </w:t>
      </w:r>
      <w:proofErr w:type="spellStart"/>
      <w:r>
        <w:rPr>
          <w:rFonts w:ascii="Palatino"/>
        </w:rPr>
        <w:t>heritabilities</w:t>
      </w:r>
      <w:proofErr w:type="spellEnd"/>
      <w:r>
        <w:rPr>
          <w:rFonts w:ascii="Palatino"/>
        </w:rPr>
        <w:t>. I will end by considering what will be accepted as evidence for the null hypothesis of the HGP.</w:t>
      </w:r>
    </w:p>
    <w:p w:rsidR="00DA6E30" w:rsidRDefault="00DA6E30">
      <w:pPr>
        <w:pStyle w:val="BodyA"/>
        <w:spacing w:after="0" w:line="360" w:lineRule="auto"/>
        <w:ind w:firstLine="720"/>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r>
        <w:rPr>
          <w:rFonts w:ascii="Palatino"/>
          <w:b/>
          <w:bCs/>
        </w:rPr>
        <w:t>The Findings of the HGP for Mental Illness</w:t>
      </w:r>
    </w:p>
    <w:p w:rsidR="00DA6E30" w:rsidRDefault="00D61844">
      <w:pPr>
        <w:pStyle w:val="BodyA"/>
        <w:spacing w:after="0" w:line="360" w:lineRule="auto"/>
        <w:ind w:firstLine="720"/>
        <w:jc w:val="both"/>
        <w:rPr>
          <w:rFonts w:ascii="Palatino" w:eastAsia="Palatino" w:hAnsi="Palatino" w:cs="Palatino"/>
          <w:lang w:val="fr-FR"/>
        </w:rPr>
      </w:pPr>
      <w:r>
        <w:rPr>
          <w:rFonts w:ascii="Palatino"/>
        </w:rPr>
        <w:t xml:space="preserve">Only a few years after the announcement of the mapping of the human genome in 2000, leading figures in the field stated emphatically that they had already established that single </w:t>
      </w:r>
      <w:r>
        <w:rPr>
          <w:rFonts w:hAnsi="Palatino"/>
        </w:rPr>
        <w:t>“</w:t>
      </w:r>
      <w:r>
        <w:rPr>
          <w:rFonts w:ascii="Palatino"/>
        </w:rPr>
        <w:t>genes for</w:t>
      </w:r>
      <w:r>
        <w:rPr>
          <w:rFonts w:hAnsi="Palatino"/>
        </w:rPr>
        <w:t>”</w:t>
      </w:r>
      <w:r>
        <w:rPr>
          <w:rFonts w:hAnsi="Palatino"/>
        </w:rPr>
        <w:t xml:space="preserve"> </w:t>
      </w:r>
      <w:r>
        <w:rPr>
          <w:rFonts w:ascii="Palatino"/>
        </w:rPr>
        <w:t xml:space="preserve">psychological traits did not exist. With the HGP results about to be published, in 2000 Robert </w:t>
      </w:r>
      <w:proofErr w:type="spellStart"/>
      <w:r>
        <w:rPr>
          <w:rFonts w:ascii="Palatino"/>
        </w:rPr>
        <w:t>Plomin</w:t>
      </w:r>
      <w:proofErr w:type="spellEnd"/>
      <w:r>
        <w:rPr>
          <w:rFonts w:ascii="Palatino"/>
        </w:rPr>
        <w:t xml:space="preserve"> had </w:t>
      </w:r>
      <w:proofErr w:type="gramStart"/>
      <w:r>
        <w:rPr>
          <w:rFonts w:ascii="Palatino"/>
        </w:rPr>
        <w:t>predicted that</w:t>
      </w:r>
      <w:proofErr w:type="gramEnd"/>
      <w:r>
        <w:rPr>
          <w:rFonts w:ascii="Palatino"/>
        </w:rPr>
        <w:t xml:space="preserve"> </w:t>
      </w:r>
      <w:r>
        <w:rPr>
          <w:rFonts w:hAnsi="Palatino"/>
        </w:rPr>
        <w:t>“</w:t>
      </w:r>
      <w:r>
        <w:rPr>
          <w:rFonts w:ascii="Palatino"/>
        </w:rPr>
        <w:t>within a few years, psychology will be awash with genes associated with behavioral disorders</w:t>
      </w:r>
      <w:r>
        <w:rPr>
          <w:rFonts w:hAnsi="Palatino"/>
        </w:rPr>
        <w:t>”</w:t>
      </w:r>
      <w:r>
        <w:rPr>
          <w:rFonts w:hAnsi="Palatino"/>
        </w:rPr>
        <w:t xml:space="preserve"> </w:t>
      </w:r>
      <w:r>
        <w:rPr>
          <w:rFonts w:ascii="Palatino"/>
          <w:lang w:val="fr-FR"/>
        </w:rPr>
        <w:t xml:space="preserve"> (</w:t>
      </w:r>
      <w:proofErr w:type="spellStart"/>
      <w:r>
        <w:rPr>
          <w:rFonts w:ascii="Palatino"/>
          <w:lang w:val="fr-FR"/>
        </w:rPr>
        <w:t>Plomin</w:t>
      </w:r>
      <w:proofErr w:type="spellEnd"/>
      <w:r>
        <w:rPr>
          <w:rFonts w:ascii="Palatino"/>
          <w:lang w:val="fr-FR"/>
        </w:rPr>
        <w:t xml:space="preserve"> and Crabbe, 2000). </w:t>
      </w:r>
      <w:r>
        <w:rPr>
          <w:rFonts w:ascii="Palatino"/>
        </w:rPr>
        <w:t xml:space="preserve">For decades </w:t>
      </w:r>
      <w:proofErr w:type="spellStart"/>
      <w:r>
        <w:rPr>
          <w:rFonts w:ascii="Palatino"/>
        </w:rPr>
        <w:t>Plomin</w:t>
      </w:r>
      <w:proofErr w:type="spellEnd"/>
      <w:r>
        <w:rPr>
          <w:rFonts w:ascii="Palatino"/>
        </w:rPr>
        <w:t xml:space="preserve"> had been predicting genes, or groups thereof, for specific mental illnesses (and for intelligence) in highly influential scientific papers and textbooks for students (</w:t>
      </w:r>
      <w:proofErr w:type="spellStart"/>
      <w:r>
        <w:rPr>
          <w:rFonts w:ascii="Palatino"/>
        </w:rPr>
        <w:t>Plomin</w:t>
      </w:r>
      <w:proofErr w:type="spellEnd"/>
      <w:r>
        <w:rPr>
          <w:rFonts w:ascii="Palatino"/>
        </w:rPr>
        <w:t xml:space="preserve">, 1990). His colleague at the Institute of Psychiatry, Peter </w:t>
      </w:r>
      <w:proofErr w:type="spellStart"/>
      <w:r>
        <w:rPr>
          <w:rFonts w:ascii="Palatino"/>
          <w:lang w:val="it-IT"/>
        </w:rPr>
        <w:t>Mcguffin</w:t>
      </w:r>
      <w:proofErr w:type="spellEnd"/>
      <w:r>
        <w:rPr>
          <w:rFonts w:ascii="Palatino"/>
          <w:lang w:val="it-IT"/>
        </w:rPr>
        <w:t>,</w:t>
      </w:r>
      <w:r>
        <w:rPr>
          <w:rFonts w:ascii="Palatino"/>
        </w:rPr>
        <w:t xml:space="preserve"> had been equally emphatic about genes for schizophrenia </w:t>
      </w:r>
      <w:r>
        <w:rPr>
          <w:rFonts w:ascii="Palatino"/>
          <w:lang w:val="fr-FR"/>
        </w:rPr>
        <w:t>(</w:t>
      </w:r>
      <w:proofErr w:type="spellStart"/>
      <w:r>
        <w:rPr>
          <w:rFonts w:ascii="Palatino"/>
          <w:lang w:val="fr-FR"/>
        </w:rPr>
        <w:t>eg</w:t>
      </w:r>
      <w:proofErr w:type="spellEnd"/>
      <w:r>
        <w:rPr>
          <w:rFonts w:ascii="Palatino"/>
          <w:lang w:val="fr-FR"/>
        </w:rPr>
        <w:t xml:space="preserve">. </w:t>
      </w:r>
      <w:proofErr w:type="spellStart"/>
      <w:r>
        <w:rPr>
          <w:rFonts w:ascii="Palatino"/>
          <w:lang w:val="fr-FR"/>
        </w:rPr>
        <w:t>Plomin</w:t>
      </w:r>
      <w:proofErr w:type="spellEnd"/>
      <w:r>
        <w:rPr>
          <w:rFonts w:ascii="Palatino"/>
          <w:lang w:val="fr-FR"/>
        </w:rPr>
        <w:t xml:space="preserve">, Owen and </w:t>
      </w:r>
      <w:proofErr w:type="spellStart"/>
      <w:r>
        <w:rPr>
          <w:rFonts w:ascii="Palatino"/>
          <w:lang w:val="fr-FR"/>
        </w:rPr>
        <w:t>Mcguffin</w:t>
      </w:r>
      <w:proofErr w:type="spellEnd"/>
      <w:r>
        <w:rPr>
          <w:rFonts w:ascii="Palatino"/>
          <w:lang w:val="fr-FR"/>
        </w:rPr>
        <w:t xml:space="preserve">, 1994).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By 2003, based on the complete absence of any such genes having emerged from early HGP studies, both had admitted they were wrong in expecting groups of </w:t>
      </w:r>
      <w:r>
        <w:rPr>
          <w:rFonts w:hAnsi="Palatino"/>
        </w:rPr>
        <w:t>“</w:t>
      </w:r>
      <w:r>
        <w:rPr>
          <w:rFonts w:ascii="Palatino"/>
        </w:rPr>
        <w:t>genes for</w:t>
      </w:r>
      <w:r>
        <w:rPr>
          <w:rFonts w:hAnsi="Palatino"/>
        </w:rPr>
        <w:t>”</w:t>
      </w:r>
      <w:r>
        <w:rPr>
          <w:rFonts w:hAnsi="Palatino"/>
        </w:rPr>
        <w:t xml:space="preserve"> </w:t>
      </w:r>
      <w:r>
        <w:rPr>
          <w:rFonts w:ascii="Palatino"/>
        </w:rPr>
        <w:t xml:space="preserve">common traits and that the truth was there would be a very large number of tiny variants, each contributing small effects. </w:t>
      </w:r>
      <w:proofErr w:type="gramStart"/>
      <w:r>
        <w:rPr>
          <w:rFonts w:ascii="Palatino"/>
        </w:rPr>
        <w:t xml:space="preserve">Only extremely rare disorders would be caused by monogenic, </w:t>
      </w:r>
      <w:proofErr w:type="spellStart"/>
      <w:r>
        <w:rPr>
          <w:rFonts w:ascii="Palatino"/>
        </w:rPr>
        <w:t>Mendelian</w:t>
      </w:r>
      <w:proofErr w:type="spellEnd"/>
      <w:r>
        <w:rPr>
          <w:rFonts w:ascii="Palatino"/>
        </w:rPr>
        <w:t xml:space="preserve"> genes</w:t>
      </w:r>
      <w:proofErr w:type="gramEnd"/>
      <w:r>
        <w:rPr>
          <w:rFonts w:ascii="Palatino"/>
        </w:rPr>
        <w:t xml:space="preserve">. For example, in 2005, </w:t>
      </w:r>
      <w:proofErr w:type="spellStart"/>
      <w:r>
        <w:rPr>
          <w:rFonts w:ascii="Palatino"/>
        </w:rPr>
        <w:t>Plomin</w:t>
      </w:r>
      <w:proofErr w:type="spellEnd"/>
      <w:r>
        <w:rPr>
          <w:rFonts w:ascii="Palatino"/>
        </w:rPr>
        <w:t xml:space="preserve"> and colleagues </w:t>
      </w:r>
      <w:proofErr w:type="gramStart"/>
      <w:r>
        <w:rPr>
          <w:rFonts w:ascii="Palatino"/>
        </w:rPr>
        <w:t>pronounced that</w:t>
      </w:r>
      <w:proofErr w:type="gramEnd"/>
      <w:r>
        <w:rPr>
          <w:rFonts w:ascii="Palatino"/>
        </w:rPr>
        <w:t xml:space="preserve"> </w:t>
      </w:r>
      <w:r>
        <w:rPr>
          <w:rFonts w:hAnsi="Palatino"/>
        </w:rPr>
        <w:t>“</w:t>
      </w:r>
      <w:r>
        <w:rPr>
          <w:rFonts w:ascii="Palatino"/>
        </w:rPr>
        <w:t>Common disorders of the sort seen in child psychology and psychiatry</w:t>
      </w:r>
      <w:r>
        <w:rPr>
          <w:rFonts w:hAnsi="Palatino"/>
        </w:rPr>
        <w:t>…</w:t>
      </w:r>
      <w:r>
        <w:rPr>
          <w:rFonts w:ascii="Palatino"/>
        </w:rPr>
        <w:t>are likely to be caused by multiple genes of varying but small effect size</w:t>
      </w:r>
      <w:r>
        <w:rPr>
          <w:rFonts w:hAnsi="Palatino"/>
        </w:rPr>
        <w:t>”</w:t>
      </w:r>
      <w:r>
        <w:rPr>
          <w:rFonts w:hAnsi="Palatino"/>
        </w:rPr>
        <w:t xml:space="preserve"> </w:t>
      </w:r>
      <w:r>
        <w:rPr>
          <w:rFonts w:ascii="Palatino"/>
        </w:rPr>
        <w:t xml:space="preserve">(Harter, Butcher, </w:t>
      </w:r>
      <w:proofErr w:type="spellStart"/>
      <w:r>
        <w:rPr>
          <w:rFonts w:ascii="Palatino"/>
        </w:rPr>
        <w:t>Meaburn</w:t>
      </w:r>
      <w:proofErr w:type="spellEnd"/>
      <w:r>
        <w:rPr>
          <w:rFonts w:ascii="Palatino"/>
        </w:rPr>
        <w:t xml:space="preserve">, Sham, Craig and </w:t>
      </w:r>
      <w:proofErr w:type="spellStart"/>
      <w:r>
        <w:rPr>
          <w:rFonts w:ascii="Palatino"/>
        </w:rPr>
        <w:t>Plomin</w:t>
      </w:r>
      <w:proofErr w:type="spellEnd"/>
      <w:r>
        <w:rPr>
          <w:rFonts w:ascii="Palatino"/>
        </w:rPr>
        <w:t xml:space="preserve">, 2005).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The hunt was on for large numbers of tiny parts of genes, rather than groups of genes, associated with specific mental illnesses. The small effects of each little difference would, together, amount to similar </w:t>
      </w:r>
      <w:proofErr w:type="spellStart"/>
      <w:r>
        <w:rPr>
          <w:rFonts w:ascii="Palatino"/>
        </w:rPr>
        <w:t>heritabilities</w:t>
      </w:r>
      <w:proofErr w:type="spellEnd"/>
      <w:r>
        <w:rPr>
          <w:rFonts w:ascii="Palatino"/>
        </w:rPr>
        <w:t xml:space="preserve"> to those found in twin studies, it was believed. The method for finding them was called Genome Wide Association (GWA) studies, an </w:t>
      </w:r>
      <w:proofErr w:type="spellStart"/>
      <w:r>
        <w:rPr>
          <w:rFonts w:ascii="Palatino"/>
        </w:rPr>
        <w:t>atheoretical</w:t>
      </w:r>
      <w:proofErr w:type="spellEnd"/>
      <w:r>
        <w:rPr>
          <w:rFonts w:ascii="Palatino"/>
        </w:rPr>
        <w:t xml:space="preserve"> genetic fishing trip. Instead of starting from the assumption that specific candidate genes would explain differences, researchers started looking for any kind of difference across massive numbers of locations in large samples of people. In 2009, Robert </w:t>
      </w:r>
      <w:proofErr w:type="spellStart"/>
      <w:r>
        <w:rPr>
          <w:rFonts w:ascii="Palatino"/>
        </w:rPr>
        <w:t>Plomin</w:t>
      </w:r>
      <w:proofErr w:type="spellEnd"/>
      <w:r>
        <w:rPr>
          <w:rFonts w:ascii="Palatino"/>
        </w:rPr>
        <w:t xml:space="preserve"> was bullish about the prospects for GWA studies: </w:t>
      </w:r>
      <w:r>
        <w:rPr>
          <w:rFonts w:hAnsi="Palatino"/>
        </w:rPr>
        <w:t>“</w:t>
      </w:r>
      <w:r>
        <w:rPr>
          <w:rFonts w:ascii="Palatino"/>
        </w:rPr>
        <w:t>Conceptual advances</w:t>
      </w:r>
      <w:r>
        <w:rPr>
          <w:rFonts w:hAnsi="Palatino"/>
        </w:rPr>
        <w:t>…</w:t>
      </w:r>
      <w:r>
        <w:rPr>
          <w:rFonts w:ascii="Palatino"/>
        </w:rPr>
        <w:t>have led to a revolution in molecular genetic research: genome-wide association</w:t>
      </w:r>
      <w:r>
        <w:rPr>
          <w:rFonts w:hAnsi="Palatino"/>
        </w:rPr>
        <w:t>…</w:t>
      </w:r>
      <w:r>
        <w:rPr>
          <w:rFonts w:ascii="Palatino"/>
        </w:rPr>
        <w:t>In just a year</w:t>
      </w:r>
      <w:r>
        <w:rPr>
          <w:rFonts w:hAnsi="Palatino"/>
        </w:rPr>
        <w:t>’</w:t>
      </w:r>
      <w:r>
        <w:rPr>
          <w:rFonts w:ascii="Palatino"/>
        </w:rPr>
        <w:t>s time, GWA studies have come to dominate the gene-hunting literature</w:t>
      </w:r>
      <w:r>
        <w:rPr>
          <w:rFonts w:hAnsi="Palatino"/>
        </w:rPr>
        <w:t>”</w:t>
      </w:r>
      <w:r>
        <w:rPr>
          <w:rFonts w:hAnsi="Palatino"/>
        </w:rPr>
        <w:t xml:space="preserve"> </w:t>
      </w:r>
      <w:r>
        <w:rPr>
          <w:rFonts w:ascii="Palatino"/>
          <w:lang w:val="fr-FR"/>
        </w:rPr>
        <w:t>(</w:t>
      </w:r>
      <w:proofErr w:type="spellStart"/>
      <w:r>
        <w:rPr>
          <w:rFonts w:ascii="Palatino"/>
          <w:lang w:val="fr-FR"/>
        </w:rPr>
        <w:t>Plomin</w:t>
      </w:r>
      <w:proofErr w:type="spellEnd"/>
      <w:r>
        <w:rPr>
          <w:rFonts w:ascii="Palatino"/>
          <w:lang w:val="fr-FR"/>
        </w:rPr>
        <w:t xml:space="preserve"> and </w:t>
      </w:r>
      <w:proofErr w:type="gramStart"/>
      <w:r>
        <w:rPr>
          <w:rFonts w:ascii="Palatino"/>
          <w:lang w:val="fr-FR"/>
        </w:rPr>
        <w:t>Davis ,</w:t>
      </w:r>
      <w:proofErr w:type="gramEnd"/>
      <w:r>
        <w:rPr>
          <w:rFonts w:ascii="Palatino"/>
          <w:lang w:val="fr-FR"/>
        </w:rPr>
        <w:t xml:space="preserve"> 2009).</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There are some three billion base </w:t>
      </w:r>
      <w:commentRangeStart w:id="9"/>
      <w:r>
        <w:rPr>
          <w:rFonts w:ascii="Palatino"/>
        </w:rPr>
        <w:t>pairs</w:t>
      </w:r>
      <w:commentRangeEnd w:id="9"/>
      <w:ins w:id="10" w:author="a j" w:date="2014-09-30T10:25:00Z">
        <w:r>
          <w:rPr>
            <w:rStyle w:val="CommentReference"/>
            <w:vanish/>
          </w:rPr>
          <w:commentReference w:id="9"/>
        </w:r>
      </w:ins>
      <w:ins w:id="11" w:author="a j" w:date="2014-09-30T10:23:00Z">
        <w:r>
          <w:rPr>
            <w:rFonts w:ascii="Palatino"/>
          </w:rPr>
          <w:t>*</w:t>
        </w:r>
      </w:ins>
      <w:r>
        <w:rPr>
          <w:rFonts w:ascii="Palatino"/>
        </w:rPr>
        <w:t xml:space="preserve"> on the double helix of the DNA of each individual, of which 99% are the same from person to person. The 1% difference is the focus of </w:t>
      </w:r>
      <w:proofErr w:type="spellStart"/>
      <w:r>
        <w:rPr>
          <w:rFonts w:ascii="Palatino"/>
        </w:rPr>
        <w:t>GWAs</w:t>
      </w:r>
      <w:proofErr w:type="spellEnd"/>
      <w:r>
        <w:rPr>
          <w:rFonts w:ascii="Palatino"/>
        </w:rPr>
        <w:t>. One source of gene variance of particular interest was Single</w:t>
      </w:r>
      <w:ins w:id="12" w:author="a j" w:date="2014-09-30T10:27:00Z">
        <w:r>
          <w:rPr>
            <w:rFonts w:ascii="Palatino"/>
          </w:rPr>
          <w:t>-</w:t>
        </w:r>
      </w:ins>
      <w:del w:id="13" w:author="a j" w:date="2014-09-30T10:27:00Z">
        <w:r w:rsidDel="00D61844">
          <w:rPr>
            <w:rFonts w:ascii="Palatino"/>
          </w:rPr>
          <w:delText xml:space="preserve"> </w:delText>
        </w:r>
      </w:del>
      <w:r>
        <w:rPr>
          <w:rFonts w:ascii="Palatino"/>
        </w:rPr>
        <w:t>Nucleotide Polymorphisms (SNP</w:t>
      </w:r>
      <w:ins w:id="14" w:author="a j" w:date="2014-09-30T10:27:00Z">
        <w:r>
          <w:rPr>
            <w:rFonts w:ascii="Palatino"/>
          </w:rPr>
          <w:t>*</w:t>
        </w:r>
      </w:ins>
      <w:r>
        <w:rPr>
          <w:rFonts w:ascii="Palatino"/>
        </w:rPr>
        <w:t xml:space="preserve">), entailing an inherited mutation in one nucleotide. At first </w:t>
      </w:r>
      <w:proofErr w:type="spellStart"/>
      <w:r>
        <w:rPr>
          <w:rFonts w:ascii="Palatino"/>
        </w:rPr>
        <w:t>GWAs</w:t>
      </w:r>
      <w:proofErr w:type="spellEnd"/>
      <w:r>
        <w:rPr>
          <w:rFonts w:ascii="Palatino"/>
        </w:rPr>
        <w:t xml:space="preserve"> targeted hundreds of thousands, and subsequently millions, of gene locations to see if they could find </w:t>
      </w:r>
      <w:proofErr w:type="spellStart"/>
      <w:proofErr w:type="gramStart"/>
      <w:r>
        <w:rPr>
          <w:rFonts w:ascii="Palatino"/>
        </w:rPr>
        <w:t>SNPs</w:t>
      </w:r>
      <w:proofErr w:type="spellEnd"/>
      <w:r>
        <w:rPr>
          <w:rFonts w:ascii="Palatino"/>
        </w:rPr>
        <w:t xml:space="preserve"> which</w:t>
      </w:r>
      <w:proofErr w:type="gramEnd"/>
      <w:r>
        <w:rPr>
          <w:rFonts w:ascii="Palatino"/>
        </w:rPr>
        <w:t xml:space="preserve"> correlated with particular mental illnesses.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An alternative target for the fishing trip was Copy Number Variants (CNV). A CNV is where there has been duplication, insertion or deletion of stretches of DNA base pairs. These </w:t>
      </w:r>
      <w:proofErr w:type="spellStart"/>
      <w:r>
        <w:rPr>
          <w:rFonts w:ascii="Palatino"/>
        </w:rPr>
        <w:t>CNVs</w:t>
      </w:r>
      <w:proofErr w:type="spellEnd"/>
      <w:r>
        <w:rPr>
          <w:rFonts w:ascii="Palatino"/>
        </w:rPr>
        <w:t xml:space="preserve"> are mostly not inherited, developing independently of the </w:t>
      </w:r>
      <w:proofErr w:type="gramStart"/>
      <w:r>
        <w:rPr>
          <w:rFonts w:ascii="Palatino"/>
        </w:rPr>
        <w:t>genes which</w:t>
      </w:r>
      <w:proofErr w:type="gramEnd"/>
      <w:r>
        <w:rPr>
          <w:rFonts w:ascii="Palatino"/>
        </w:rPr>
        <w:t xml:space="preserve"> were passed on from parents. In fact, all of us have </w:t>
      </w:r>
      <w:proofErr w:type="spellStart"/>
      <w:r>
        <w:rPr>
          <w:rFonts w:ascii="Palatino"/>
        </w:rPr>
        <w:t>CNVs</w:t>
      </w:r>
      <w:proofErr w:type="spellEnd"/>
      <w:r>
        <w:rPr>
          <w:rFonts w:ascii="Palatino"/>
        </w:rPr>
        <w:t xml:space="preserve"> spread around our DNA, up to and including the absence of whole genes, usually without any discernible consequence. </w:t>
      </w:r>
      <w:proofErr w:type="spellStart"/>
      <w:r>
        <w:rPr>
          <w:rFonts w:ascii="Palatino"/>
        </w:rPr>
        <w:t>CNVs</w:t>
      </w:r>
      <w:proofErr w:type="spellEnd"/>
      <w:r>
        <w:rPr>
          <w:rFonts w:ascii="Palatino"/>
        </w:rPr>
        <w:t xml:space="preserve"> could not be a major way of identifying genetic inheritance of mental illness, but they might be locations of genetic material differing between the ill and the well.</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As techniques became more sophisticated and cheaper, and researchers increasingly pooled their results, larger and larger samples became available, especially in the last five years. In due course, numbers of both </w:t>
      </w:r>
      <w:proofErr w:type="spellStart"/>
      <w:r>
        <w:rPr>
          <w:rFonts w:ascii="Palatino"/>
        </w:rPr>
        <w:t>SNPs</w:t>
      </w:r>
      <w:proofErr w:type="spellEnd"/>
      <w:r>
        <w:rPr>
          <w:rFonts w:ascii="Palatino"/>
        </w:rPr>
        <w:t xml:space="preserve"> and </w:t>
      </w:r>
      <w:proofErr w:type="spellStart"/>
      <w:r>
        <w:rPr>
          <w:rFonts w:ascii="Palatino"/>
        </w:rPr>
        <w:t>CNVs</w:t>
      </w:r>
      <w:proofErr w:type="spellEnd"/>
      <w:r>
        <w:rPr>
          <w:rFonts w:ascii="Palatino"/>
        </w:rPr>
        <w:t xml:space="preserve"> were found to be associated with many mental illnesses </w:t>
      </w:r>
      <w:r>
        <w:rPr>
          <w:rFonts w:ascii="Palatino"/>
          <w:lang w:val="fr-FR"/>
        </w:rPr>
        <w:t>(</w:t>
      </w:r>
      <w:proofErr w:type="spellStart"/>
      <w:r>
        <w:rPr>
          <w:rFonts w:ascii="Palatino"/>
          <w:lang w:val="fr-FR"/>
        </w:rPr>
        <w:t>Plomin</w:t>
      </w:r>
      <w:proofErr w:type="spellEnd"/>
      <w:r>
        <w:rPr>
          <w:rFonts w:ascii="Palatino"/>
          <w:lang w:val="fr-FR"/>
        </w:rPr>
        <w:t xml:space="preserve"> and Simpson, 2013).</w:t>
      </w:r>
      <w:r>
        <w:rPr>
          <w:rFonts w:ascii="Palatino"/>
        </w:rPr>
        <w:t xml:space="preserve"> But individually, the variants explained only miniscule amounts of heritability. When their effects were added all together they continued to explain very little. This cannot be stressed enough: added together, the polygenic findings of </w:t>
      </w:r>
      <w:proofErr w:type="spellStart"/>
      <w:r>
        <w:rPr>
          <w:rFonts w:ascii="Palatino"/>
        </w:rPr>
        <w:t>GWAs</w:t>
      </w:r>
      <w:proofErr w:type="spellEnd"/>
      <w:r>
        <w:rPr>
          <w:rFonts w:ascii="Palatino"/>
        </w:rPr>
        <w:t xml:space="preserve"> studying </w:t>
      </w:r>
      <w:proofErr w:type="spellStart"/>
      <w:r>
        <w:rPr>
          <w:rFonts w:ascii="Palatino"/>
        </w:rPr>
        <w:t>SNPs</w:t>
      </w:r>
      <w:proofErr w:type="spellEnd"/>
      <w:r>
        <w:rPr>
          <w:rFonts w:ascii="Palatino"/>
        </w:rPr>
        <w:t xml:space="preserve"> and </w:t>
      </w:r>
      <w:proofErr w:type="spellStart"/>
      <w:r>
        <w:rPr>
          <w:rFonts w:ascii="Palatino"/>
        </w:rPr>
        <w:t>CNVs</w:t>
      </w:r>
      <w:proofErr w:type="spellEnd"/>
      <w:r>
        <w:rPr>
          <w:rFonts w:ascii="Palatino"/>
        </w:rPr>
        <w:t xml:space="preserve"> continue to be able explain no more than 1 - 5% of differences in psychological traits, despite the major investment in large samples </w:t>
      </w:r>
      <w:r>
        <w:rPr>
          <w:rFonts w:ascii="Palatino"/>
          <w:lang w:val="fr-FR"/>
        </w:rPr>
        <w:t>(</w:t>
      </w:r>
      <w:proofErr w:type="spellStart"/>
      <w:r>
        <w:rPr>
          <w:rFonts w:ascii="Palatino"/>
          <w:lang w:val="fr-FR"/>
        </w:rPr>
        <w:t>Plomin</w:t>
      </w:r>
      <w:proofErr w:type="spellEnd"/>
      <w:r>
        <w:rPr>
          <w:rFonts w:ascii="Palatino"/>
          <w:lang w:val="fr-FR"/>
        </w:rPr>
        <w:t xml:space="preserve"> and Simpson, 2013).</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 Psychiatrists were excited to find that most </w:t>
      </w:r>
      <w:proofErr w:type="spellStart"/>
      <w:r>
        <w:rPr>
          <w:rFonts w:ascii="Palatino"/>
        </w:rPr>
        <w:t>SNPs</w:t>
      </w:r>
      <w:proofErr w:type="spellEnd"/>
      <w:r>
        <w:rPr>
          <w:rFonts w:ascii="Palatino"/>
        </w:rPr>
        <w:t xml:space="preserve"> and </w:t>
      </w:r>
      <w:proofErr w:type="spellStart"/>
      <w:proofErr w:type="gramStart"/>
      <w:r>
        <w:rPr>
          <w:rFonts w:ascii="Palatino"/>
        </w:rPr>
        <w:t>CNVs</w:t>
      </w:r>
      <w:proofErr w:type="spellEnd"/>
      <w:r>
        <w:rPr>
          <w:rFonts w:ascii="Palatino"/>
        </w:rPr>
        <w:t xml:space="preserve"> which were associated with schizophrenia</w:t>
      </w:r>
      <w:proofErr w:type="gramEnd"/>
      <w:r>
        <w:rPr>
          <w:rFonts w:ascii="Palatino"/>
        </w:rPr>
        <w:t xml:space="preserve"> were also associated with Bipolar Disorder. Some of those clusters of both </w:t>
      </w:r>
      <w:proofErr w:type="spellStart"/>
      <w:r>
        <w:rPr>
          <w:rFonts w:ascii="Palatino"/>
        </w:rPr>
        <w:t>SNPs</w:t>
      </w:r>
      <w:proofErr w:type="spellEnd"/>
      <w:r>
        <w:rPr>
          <w:rFonts w:ascii="Palatino"/>
        </w:rPr>
        <w:t xml:space="preserve"> and </w:t>
      </w:r>
      <w:proofErr w:type="spellStart"/>
      <w:r>
        <w:rPr>
          <w:rFonts w:ascii="Palatino"/>
        </w:rPr>
        <w:t>CNVs</w:t>
      </w:r>
      <w:proofErr w:type="spellEnd"/>
      <w:r>
        <w:rPr>
          <w:rFonts w:ascii="Palatino"/>
        </w:rPr>
        <w:t xml:space="preserve"> have further been found to overlap in people with major depression, autism and ADHD. Leaving aside the crucial fact that these clusters provide tiny heritability estimates for any of these mental illnesses, even if the clusters were proven to be more than merely </w:t>
      </w:r>
      <w:r>
        <w:rPr>
          <w:rFonts w:hAnsi="Palatino"/>
        </w:rPr>
        <w:t>“</w:t>
      </w:r>
      <w:r>
        <w:rPr>
          <w:rFonts w:ascii="Palatino"/>
        </w:rPr>
        <w:t>noise</w:t>
      </w:r>
      <w:r>
        <w:rPr>
          <w:rFonts w:hAnsi="Palatino"/>
        </w:rPr>
        <w:t>”</w:t>
      </w:r>
      <w:r>
        <w:rPr>
          <w:rFonts w:hAnsi="Palatino"/>
        </w:rPr>
        <w:t xml:space="preserve"> </w:t>
      </w:r>
      <w:r>
        <w:rPr>
          <w:rFonts w:ascii="Palatino"/>
        </w:rPr>
        <w:t xml:space="preserve">from a large fishing trip, it has been pointed out that they seem to undermine the notion of discrete, biologically based illnesses which underpins the Diagnostic and Statistical Manual of mental illnesses. If all people with numerous major mental illnesses share the same genetic variants, where does that leave the idea of discrete diagnoses of biologically based particular </w:t>
      </w:r>
      <w:r>
        <w:rPr>
          <w:rFonts w:hAnsi="Palatino"/>
        </w:rPr>
        <w:t>“</w:t>
      </w:r>
      <w:proofErr w:type="spellStart"/>
      <w:r>
        <w:rPr>
          <w:rFonts w:ascii="Palatino"/>
          <w:lang w:val="sv-SE"/>
        </w:rPr>
        <w:t>illnesses</w:t>
      </w:r>
      <w:proofErr w:type="spellEnd"/>
      <w:r>
        <w:rPr>
          <w:rFonts w:hAnsi="Palatino"/>
        </w:rPr>
        <w:t>”</w:t>
      </w:r>
      <w:r>
        <w:rPr>
          <w:rFonts w:ascii="Palatino"/>
        </w:rPr>
        <w:t xml:space="preserve">?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In fact, recent formulations by leading psychiatric scientists suggest that there are no </w:t>
      </w:r>
      <w:proofErr w:type="gramStart"/>
      <w:r>
        <w:rPr>
          <w:rFonts w:ascii="Palatino"/>
        </w:rPr>
        <w:t>genes which</w:t>
      </w:r>
      <w:proofErr w:type="gramEnd"/>
      <w:r>
        <w:rPr>
          <w:rFonts w:ascii="Palatino"/>
        </w:rPr>
        <w:t xml:space="preserve"> are unique to people with mental illnesses. For example, Kenneth </w:t>
      </w:r>
      <w:proofErr w:type="spellStart"/>
      <w:r>
        <w:rPr>
          <w:rFonts w:ascii="Palatino"/>
        </w:rPr>
        <w:t>Kendler</w:t>
      </w:r>
      <w:proofErr w:type="spellEnd"/>
      <w:r>
        <w:rPr>
          <w:rFonts w:ascii="Palatino"/>
        </w:rPr>
        <w:t xml:space="preserve">, perhaps the most highly regarded such psychiatrist, states that </w:t>
      </w:r>
    </w:p>
    <w:p w:rsidR="00DA6E30" w:rsidRDefault="00DA6E30">
      <w:pPr>
        <w:pStyle w:val="BodyA"/>
        <w:spacing w:after="0" w:line="360" w:lineRule="auto"/>
        <w:ind w:firstLine="720"/>
        <w:jc w:val="both"/>
        <w:rPr>
          <w:rFonts w:ascii="Palatino" w:eastAsia="Palatino" w:hAnsi="Palatino" w:cs="Palatino"/>
        </w:rPr>
      </w:pPr>
    </w:p>
    <w:p w:rsidR="00DA6E30" w:rsidRDefault="00D61844">
      <w:pPr>
        <w:pStyle w:val="BodyA"/>
        <w:spacing w:after="0" w:line="360" w:lineRule="auto"/>
        <w:ind w:firstLine="720"/>
        <w:jc w:val="both"/>
        <w:rPr>
          <w:rFonts w:ascii="Palatino" w:eastAsia="Palatino" w:hAnsi="Palatino" w:cs="Palatino"/>
        </w:rPr>
      </w:pPr>
      <w:r>
        <w:rPr>
          <w:rFonts w:hAnsi="Palatino"/>
        </w:rPr>
        <w:t>“</w:t>
      </w:r>
      <w:r>
        <w:rPr>
          <w:rFonts w:ascii="Palatino"/>
        </w:rPr>
        <w:t xml:space="preserve">The efforts to ground </w:t>
      </w:r>
      <w:proofErr w:type="gramStart"/>
      <w:r>
        <w:rPr>
          <w:rFonts w:ascii="Palatino"/>
        </w:rPr>
        <w:t xml:space="preserve">a categorical model of schizophrenia in </w:t>
      </w:r>
      <w:proofErr w:type="spellStart"/>
      <w:r>
        <w:rPr>
          <w:rFonts w:ascii="Palatino"/>
        </w:rPr>
        <w:t>Mendelian</w:t>
      </w:r>
      <w:proofErr w:type="spellEnd"/>
      <w:r>
        <w:rPr>
          <w:rFonts w:ascii="Palatino"/>
        </w:rPr>
        <w:t xml:space="preserve"> genetics have</w:t>
      </w:r>
      <w:proofErr w:type="gramEnd"/>
      <w:r>
        <w:rPr>
          <w:rFonts w:ascii="Palatino"/>
        </w:rPr>
        <w:t xml:space="preserve"> failed. The genetic risk for schizophrenia is widely distributed in human populations</w:t>
      </w:r>
      <w:r>
        <w:rPr>
          <w:rFonts w:ascii="Palatino"/>
          <w:i/>
          <w:iCs/>
        </w:rPr>
        <w:t xml:space="preserve"> so that we all carry some degree of ris</w:t>
      </w:r>
      <w:r>
        <w:rPr>
          <w:rFonts w:ascii="Palatino"/>
        </w:rPr>
        <w:t>k</w:t>
      </w:r>
      <w:r>
        <w:rPr>
          <w:rFonts w:hAnsi="Palatino"/>
        </w:rPr>
        <w:t>”</w:t>
      </w:r>
      <w:r>
        <w:rPr>
          <w:rFonts w:ascii="Palatino"/>
        </w:rPr>
        <w:t xml:space="preserve"> (</w:t>
      </w:r>
      <w:proofErr w:type="spellStart"/>
      <w:r>
        <w:rPr>
          <w:rFonts w:ascii="Palatino"/>
        </w:rPr>
        <w:t>Kendler</w:t>
      </w:r>
      <w:proofErr w:type="spellEnd"/>
      <w:r>
        <w:rPr>
          <w:rFonts w:ascii="Palatino"/>
        </w:rPr>
        <w:t xml:space="preserve">, 2014, </w:t>
      </w:r>
      <w:proofErr w:type="spellStart"/>
      <w:r>
        <w:rPr>
          <w:rFonts w:ascii="Palatino"/>
          <w:lang w:val="pt-PT"/>
        </w:rPr>
        <w:t>my</w:t>
      </w:r>
      <w:proofErr w:type="spellEnd"/>
      <w:r>
        <w:rPr>
          <w:rFonts w:ascii="Palatino"/>
          <w:lang w:val="pt-PT"/>
        </w:rPr>
        <w:t xml:space="preserve"> </w:t>
      </w:r>
      <w:proofErr w:type="spellStart"/>
      <w:r>
        <w:rPr>
          <w:rFonts w:ascii="Palatino"/>
          <w:lang w:val="pt-PT"/>
        </w:rPr>
        <w:t>emphasis</w:t>
      </w:r>
      <w:proofErr w:type="spellEnd"/>
      <w:r>
        <w:rPr>
          <w:rFonts w:ascii="Palatino"/>
          <w:lang w:val="pt-PT"/>
        </w:rPr>
        <w:t xml:space="preserve">). </w:t>
      </w:r>
    </w:p>
    <w:p w:rsidR="00DA6E30" w:rsidRDefault="00DA6E30">
      <w:pPr>
        <w:pStyle w:val="BodyA"/>
        <w:spacing w:after="0" w:line="360" w:lineRule="auto"/>
        <w:ind w:firstLine="720"/>
        <w:jc w:val="both"/>
        <w:rPr>
          <w:rFonts w:ascii="Palatino" w:eastAsia="Palatino" w:hAnsi="Palatino" w:cs="Palatino"/>
        </w:rPr>
      </w:pPr>
    </w:p>
    <w:p w:rsidR="00DA6E30" w:rsidRDefault="00D61844">
      <w:pPr>
        <w:pStyle w:val="BodyA"/>
        <w:spacing w:after="0" w:line="360" w:lineRule="auto"/>
        <w:ind w:firstLine="720"/>
        <w:jc w:val="both"/>
        <w:rPr>
          <w:rFonts w:ascii="Palatino" w:eastAsia="Palatino" w:hAnsi="Palatino" w:cs="Palatino"/>
        </w:rPr>
      </w:pPr>
      <w:r>
        <w:rPr>
          <w:rFonts w:ascii="Palatino"/>
        </w:rPr>
        <w:t>If that is true, it is difficult to see in what sense particular genes are the cause of schizophrenia in one person but not in another.</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 The scientists continue to argue that they need ever-larger samples in order to identify what they assume to be hundreds or thousands of tiny differences in nucleotide </w:t>
      </w:r>
      <w:proofErr w:type="gramStart"/>
      <w:r>
        <w:rPr>
          <w:rFonts w:ascii="Palatino"/>
        </w:rPr>
        <w:t>sequences which</w:t>
      </w:r>
      <w:proofErr w:type="gramEnd"/>
      <w:r>
        <w:rPr>
          <w:rFonts w:ascii="Palatino"/>
        </w:rPr>
        <w:t xml:space="preserve"> will eventually make up the Missing Heritability. Because whole-genome sequencing will become feasible and affordable for each individual before long, it should be possible to establish definitively what combinations of sequences are associated with which traits, and what contribution they make to them, if any. The scientists believe that when cheap enough technology is available to scan all of </w:t>
      </w:r>
      <w:proofErr w:type="gramStart"/>
      <w:r>
        <w:rPr>
          <w:rFonts w:ascii="Palatino"/>
        </w:rPr>
        <w:t>the  three</w:t>
      </w:r>
      <w:proofErr w:type="gramEnd"/>
      <w:r>
        <w:rPr>
          <w:rFonts w:ascii="Palatino"/>
        </w:rPr>
        <w:t xml:space="preserve"> billion nucleotide base pairs in large samples of people, the genetic truth will out. They now tend to believe that, rather than there being clusters of genetic profiles for specific traits, the profiles will be for a variety of interrelated psychologies </w:t>
      </w:r>
      <w:r>
        <w:rPr>
          <w:rFonts w:hAnsi="Palatino"/>
        </w:rPr>
        <w:t>–</w:t>
      </w:r>
      <w:r>
        <w:rPr>
          <w:rFonts w:hAnsi="Palatino"/>
        </w:rPr>
        <w:t xml:space="preserve"> </w:t>
      </w:r>
      <w:r>
        <w:rPr>
          <w:rFonts w:ascii="Palatino"/>
        </w:rPr>
        <w:t>a proneness to a variety of mental illnesses overlapping with a variety of mental capacities and personality traits. In this Brave New World, the geneticists continue to dream of the day when all newborns are routinely given a genome-wide scan in order to help advise parents on which kind of environment to provide, physically and emotionally</w:t>
      </w:r>
      <w:r>
        <w:rPr>
          <w:rFonts w:ascii="Palatino"/>
          <w:lang w:val="fr-FR"/>
        </w:rPr>
        <w:t xml:space="preserve"> (</w:t>
      </w:r>
      <w:proofErr w:type="spellStart"/>
      <w:r>
        <w:rPr>
          <w:rFonts w:ascii="Palatino"/>
          <w:lang w:val="fr-FR"/>
        </w:rPr>
        <w:t>Plomin</w:t>
      </w:r>
      <w:proofErr w:type="spellEnd"/>
      <w:r>
        <w:rPr>
          <w:rFonts w:ascii="Palatino"/>
          <w:lang w:val="fr-FR"/>
        </w:rPr>
        <w:t xml:space="preserve"> and Simpson, 2013</w:t>
      </w:r>
      <w:r>
        <w:rPr>
          <w:rFonts w:ascii="Palatino"/>
        </w:rPr>
        <w:t xml:space="preserve">, p.1274).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So far, the HGP has proved the extreme improbability of such a scenario, because it has been wholly incapable of demonstrating a significant relationship (explaining beyond 1 - 5% of the variance) between any patterns of specific DNA variants and any particular psychological traits in the parts of the genome that would be at all likely to prove this, or any other. They have already searched in most of the places that significant effects </w:t>
      </w:r>
      <w:proofErr w:type="gramStart"/>
      <w:r>
        <w:rPr>
          <w:rFonts w:ascii="Palatino"/>
        </w:rPr>
        <w:t>would be expected to be found</w:t>
      </w:r>
      <w:proofErr w:type="gramEnd"/>
      <w:r>
        <w:rPr>
          <w:rFonts w:ascii="Palatino"/>
        </w:rPr>
        <w:t xml:space="preserve"> (the 2% of the genome which codes for the proteins which cause amino acid </w:t>
      </w:r>
      <w:proofErr w:type="spellStart"/>
      <w:r>
        <w:rPr>
          <w:rFonts w:ascii="Palatino"/>
        </w:rPr>
        <w:t>metabolization</w:t>
      </w:r>
      <w:proofErr w:type="spellEnd"/>
      <w:r>
        <w:rPr>
          <w:rFonts w:ascii="Palatino"/>
        </w:rPr>
        <w:t>). They are now beginning to clutch at straws.</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The only way in which scientists have managed to extract significant heritability estimates from the data has been to give up altogether on the idea that any particular genes are linked to any particular outcomes. Genome Wide Complex Trait Analysis (GTCA) was developed when it became increasingly clear that significant effects were not going to emerge from the conventional model, where specific gene variants should have direct effects. GTCA looks for the average impact of genes in a group of people on a trait, without identifying any specific DNA variants that explain it. Using elaborate mathematical formulae, it compares how different the variants are in one sample, overall, with the overall pattern in another. By this means, it has been possible to extract significant heritability estimates for mental illnesses (and other traits, like personality, political beliefs and economic </w:t>
      </w:r>
      <w:proofErr w:type="spellStart"/>
      <w:r>
        <w:rPr>
          <w:rFonts w:ascii="Palatino"/>
        </w:rPr>
        <w:t>behaviour</w:t>
      </w:r>
      <w:proofErr w:type="spellEnd"/>
      <w:r>
        <w:rPr>
          <w:rFonts w:ascii="Palatino"/>
        </w:rPr>
        <w:t>), although these are rarely more than half those found in twin studies (</w:t>
      </w:r>
      <w:proofErr w:type="spellStart"/>
      <w:r>
        <w:rPr>
          <w:rFonts w:ascii="Palatino"/>
        </w:rPr>
        <w:t>Plomin</w:t>
      </w:r>
      <w:proofErr w:type="spellEnd"/>
      <w:r>
        <w:rPr>
          <w:rFonts w:ascii="Palatino"/>
        </w:rPr>
        <w:t xml:space="preserve"> and </w:t>
      </w:r>
      <w:proofErr w:type="spellStart"/>
      <w:r>
        <w:rPr>
          <w:rFonts w:ascii="Palatino"/>
        </w:rPr>
        <w:t>SImpson</w:t>
      </w:r>
      <w:proofErr w:type="spellEnd"/>
      <w:r>
        <w:rPr>
          <w:rFonts w:ascii="Palatino"/>
        </w:rPr>
        <w:t xml:space="preserve">, 2013). These findings often remain to be replicated </w:t>
      </w:r>
      <w:r>
        <w:rPr>
          <w:rFonts w:hAnsi="Palatino"/>
        </w:rPr>
        <w:t>–</w:t>
      </w:r>
      <w:r>
        <w:rPr>
          <w:rFonts w:hAnsi="Palatino"/>
        </w:rPr>
        <w:t xml:space="preserve"> </w:t>
      </w:r>
      <w:r>
        <w:rPr>
          <w:rFonts w:ascii="Palatino"/>
        </w:rPr>
        <w:t xml:space="preserve">repeated in studies using the same method </w:t>
      </w:r>
      <w:r>
        <w:rPr>
          <w:rFonts w:hAnsi="Palatino"/>
        </w:rPr>
        <w:t>–</w:t>
      </w:r>
      <w:del w:id="15" w:author="a j" w:date="2014-09-30T10:35:00Z">
        <w:r w:rsidDel="00A011CD">
          <w:rPr>
            <w:rFonts w:ascii="Palatino"/>
          </w:rPr>
          <w:delText>he</w:delText>
        </w:r>
      </w:del>
      <w:r>
        <w:rPr>
          <w:rFonts w:ascii="Palatino"/>
        </w:rPr>
        <w:t>and have already drawn a blank in a large and telling study of psychopathology in children (</w:t>
      </w:r>
      <w:proofErr w:type="spellStart"/>
      <w:r>
        <w:rPr>
          <w:rFonts w:ascii="Palatino"/>
        </w:rPr>
        <w:t>Trzaskowski</w:t>
      </w:r>
      <w:proofErr w:type="spellEnd"/>
      <w:r>
        <w:rPr>
          <w:rFonts w:ascii="Palatino"/>
        </w:rPr>
        <w:t xml:space="preserve">, Dale and </w:t>
      </w:r>
      <w:proofErr w:type="spellStart"/>
      <w:r>
        <w:rPr>
          <w:rFonts w:ascii="Palatino"/>
        </w:rPr>
        <w:t>Plomin</w:t>
      </w:r>
      <w:proofErr w:type="spellEnd"/>
      <w:r>
        <w:rPr>
          <w:rFonts w:ascii="Palatino"/>
        </w:rPr>
        <w:t xml:space="preserve">, 2013). There are also suspicions that the results will not stand up when they are done on different populations.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Because the GTCA method does not demonstrate that specific genetic variants reliably cause differences it is of no practical use and it is not a test of the main HGP hypothesis. That its </w:t>
      </w:r>
      <w:proofErr w:type="spellStart"/>
      <w:r>
        <w:rPr>
          <w:rFonts w:ascii="Palatino"/>
        </w:rPr>
        <w:t>heritabilities</w:t>
      </w:r>
      <w:proofErr w:type="spellEnd"/>
      <w:r>
        <w:rPr>
          <w:rFonts w:ascii="Palatino"/>
        </w:rPr>
        <w:t xml:space="preserve"> are half or less of those of twin studies is suspicious, although attempts have been made to explain this (</w:t>
      </w:r>
      <w:proofErr w:type="spellStart"/>
      <w:r>
        <w:rPr>
          <w:rFonts w:ascii="Palatino"/>
        </w:rPr>
        <w:t>Plomin</w:t>
      </w:r>
      <w:proofErr w:type="spellEnd"/>
      <w:r>
        <w:rPr>
          <w:rFonts w:ascii="Palatino"/>
        </w:rPr>
        <w:t xml:space="preserve"> and Simpson, 2013). It is interesting that </w:t>
      </w:r>
      <w:proofErr w:type="spellStart"/>
      <w:r>
        <w:rPr>
          <w:rFonts w:ascii="Palatino"/>
        </w:rPr>
        <w:t>GTCAs</w:t>
      </w:r>
      <w:proofErr w:type="spellEnd"/>
      <w:r>
        <w:rPr>
          <w:rFonts w:ascii="Palatino"/>
        </w:rPr>
        <w:t xml:space="preserve"> are rarely used in the introductory or discussion sections of scientific papers to support the contention that genes are a significant cause of mental illness. Perhaps this is because the scientific community knows that GTCA studies will prove to be a red herring.</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A final </w:t>
      </w:r>
      <w:proofErr w:type="gramStart"/>
      <w:r>
        <w:rPr>
          <w:rFonts w:ascii="Palatino"/>
        </w:rPr>
        <w:t>area which some geneticists hold out hope for</w:t>
      </w:r>
      <w:proofErr w:type="gramEnd"/>
      <w:r>
        <w:rPr>
          <w:rFonts w:ascii="Palatino"/>
        </w:rPr>
        <w:t xml:space="preserve"> is the </w:t>
      </w:r>
      <w:r>
        <w:rPr>
          <w:rFonts w:hAnsi="Palatino"/>
        </w:rPr>
        <w:t>“</w:t>
      </w:r>
      <w:r>
        <w:rPr>
          <w:rFonts w:ascii="Palatino"/>
        </w:rPr>
        <w:t>dark matter</w:t>
      </w:r>
      <w:r>
        <w:rPr>
          <w:rFonts w:hAnsi="Palatino"/>
        </w:rPr>
        <w:t>”</w:t>
      </w:r>
      <w:r>
        <w:rPr>
          <w:rFonts w:hAnsi="Palatino"/>
        </w:rPr>
        <w:t xml:space="preserve"> </w:t>
      </w:r>
      <w:r>
        <w:rPr>
          <w:rFonts w:ascii="Palatino"/>
        </w:rPr>
        <w:t>which makes up 98% of the genome. Only 2% of DNA is in a gene</w:t>
      </w:r>
      <w:r>
        <w:rPr>
          <w:rFonts w:hAnsi="Palatino"/>
        </w:rPr>
        <w:t>’</w:t>
      </w:r>
      <w:r>
        <w:rPr>
          <w:rFonts w:ascii="Palatino"/>
        </w:rPr>
        <w:t xml:space="preserve">s </w:t>
      </w:r>
      <w:r>
        <w:rPr>
          <w:rFonts w:hAnsi="Palatino"/>
        </w:rPr>
        <w:t>“</w:t>
      </w:r>
      <w:r>
        <w:rPr>
          <w:rFonts w:ascii="Palatino"/>
        </w:rPr>
        <w:t>coding region</w:t>
      </w:r>
      <w:r>
        <w:rPr>
          <w:rFonts w:hAnsi="Palatino"/>
        </w:rPr>
        <w:t>”</w:t>
      </w:r>
      <w:r>
        <w:rPr>
          <w:rFonts w:ascii="Palatino"/>
        </w:rPr>
        <w:t xml:space="preserve">, the portions of gene </w:t>
      </w:r>
      <w:proofErr w:type="gramStart"/>
      <w:r>
        <w:rPr>
          <w:rFonts w:ascii="Palatino"/>
        </w:rPr>
        <w:t>which</w:t>
      </w:r>
      <w:proofErr w:type="gramEnd"/>
      <w:r>
        <w:rPr>
          <w:rFonts w:ascii="Palatino"/>
        </w:rPr>
        <w:t xml:space="preserve"> code for proteins. Until the HGP, it was believed that the </w:t>
      </w:r>
      <w:r>
        <w:rPr>
          <w:rFonts w:hAnsi="Palatino"/>
        </w:rPr>
        <w:t>“</w:t>
      </w:r>
      <w:r>
        <w:rPr>
          <w:rFonts w:ascii="Palatino"/>
        </w:rPr>
        <w:t>junk DNA</w:t>
      </w:r>
      <w:r>
        <w:rPr>
          <w:rFonts w:hAnsi="Palatino"/>
        </w:rPr>
        <w:t>”</w:t>
      </w:r>
      <w:r>
        <w:rPr>
          <w:rFonts w:hAnsi="Palatino"/>
        </w:rPr>
        <w:t xml:space="preserve"> </w:t>
      </w:r>
      <w:r>
        <w:rPr>
          <w:rFonts w:ascii="Palatino"/>
        </w:rPr>
        <w:t>of dark matter played no role in affecting what we are like. Since then, studies in mice and other mammals have suggested that the dark matter may affect the transcription</w:t>
      </w:r>
      <w:ins w:id="16" w:author="a j" w:date="2014-09-30T10:36:00Z">
        <w:r w:rsidR="00A011CD">
          <w:rPr>
            <w:rFonts w:ascii="Palatino"/>
          </w:rPr>
          <w:t>*</w:t>
        </w:r>
      </w:ins>
      <w:r>
        <w:rPr>
          <w:rFonts w:ascii="Palatino"/>
        </w:rPr>
        <w:t xml:space="preserve"> of DNA into RNA (</w:t>
      </w:r>
      <w:proofErr w:type="spellStart"/>
      <w:r>
        <w:rPr>
          <w:rFonts w:ascii="Palatino"/>
        </w:rPr>
        <w:t>Pennisi</w:t>
      </w:r>
      <w:proofErr w:type="spellEnd"/>
      <w:r>
        <w:rPr>
          <w:rFonts w:ascii="Palatino"/>
        </w:rPr>
        <w:t xml:space="preserve">, 2012). In doing so, they could have an effect on how DNA is expressed, including, in theory, vulnerability to mental illness. To date, there is no solid evidence that </w:t>
      </w:r>
      <w:proofErr w:type="gramStart"/>
      <w:r>
        <w:rPr>
          <w:rFonts w:ascii="Palatino"/>
        </w:rPr>
        <w:t>this is so</w:t>
      </w:r>
      <w:proofErr w:type="gramEnd"/>
      <w:r>
        <w:rPr>
          <w:rFonts w:ascii="Palatino"/>
        </w:rPr>
        <w:t xml:space="preserve">, </w:t>
      </w:r>
      <w:proofErr w:type="gramStart"/>
      <w:r>
        <w:rPr>
          <w:rFonts w:ascii="Palatino"/>
        </w:rPr>
        <w:t>it is primarily a hypothesis</w:t>
      </w:r>
      <w:proofErr w:type="gramEnd"/>
      <w:r>
        <w:rPr>
          <w:rFonts w:ascii="Palatino"/>
        </w:rPr>
        <w:t xml:space="preserve">.  </w:t>
      </w:r>
    </w:p>
    <w:p w:rsidR="00DA6E30" w:rsidRDefault="00D61844">
      <w:pPr>
        <w:pStyle w:val="BodyA"/>
        <w:spacing w:after="0" w:line="360" w:lineRule="auto"/>
        <w:jc w:val="both"/>
        <w:rPr>
          <w:rFonts w:ascii="Palatino" w:eastAsia="Palatino" w:hAnsi="Palatino" w:cs="Palatino"/>
        </w:rPr>
      </w:pPr>
      <w:r>
        <w:rPr>
          <w:rFonts w:ascii="Palatino" w:eastAsia="Palatino" w:hAnsi="Palatino" w:cs="Palatino"/>
        </w:rPr>
        <w:tab/>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It may be seen from this brief review that the HGP findings might lead a truly independent scientist to incline towards acceptance of the null hypothesis: that genetic variations play little or no part in explaining individual differences in human psychology. If the whole-genome sequencing studies continue to find only 1 - 5%, it is hard to see where the scientists will be able to turn in order to avoid that conclusion. However, there are two </w:t>
      </w:r>
      <w:proofErr w:type="gramStart"/>
      <w:r>
        <w:rPr>
          <w:rFonts w:ascii="Palatino"/>
        </w:rPr>
        <w:t>areas which</w:t>
      </w:r>
      <w:proofErr w:type="gramEnd"/>
      <w:r>
        <w:rPr>
          <w:rFonts w:ascii="Palatino"/>
        </w:rPr>
        <w:t xml:space="preserve"> some scientists still hold out hope for.</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b/>
          <w:bCs/>
        </w:rPr>
      </w:pPr>
      <w:r>
        <w:rPr>
          <w:rFonts w:ascii="Palatino"/>
          <w:b/>
          <w:bCs/>
        </w:rPr>
        <w:t>Remaining Areas of Research Which Some Believe Could Identity Missing Heritability: Gene-Environment Interactions</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Although </w:t>
      </w:r>
      <w:proofErr w:type="spellStart"/>
      <w:r>
        <w:rPr>
          <w:rFonts w:ascii="Palatino"/>
        </w:rPr>
        <w:t>GWAs</w:t>
      </w:r>
      <w:proofErr w:type="spellEnd"/>
      <w:r>
        <w:rPr>
          <w:rFonts w:ascii="Palatino"/>
        </w:rPr>
        <w:t xml:space="preserve"> have been the main method for finding Missing Heritability, there have also been attempts to look for gene-environment interactions where candidate genes have been identified. These are specific genes, or parts thereof, associated with particular traits, in which the genetic variant is supposed to create a vulnerability whose </w:t>
      </w:r>
      <w:proofErr w:type="spellStart"/>
      <w:r>
        <w:rPr>
          <w:rFonts w:ascii="Palatino"/>
        </w:rPr>
        <w:t>fulfilment</w:t>
      </w:r>
      <w:proofErr w:type="spellEnd"/>
      <w:r>
        <w:rPr>
          <w:rFonts w:ascii="Palatino"/>
        </w:rPr>
        <w:t xml:space="preserve"> depends on environmental factors.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The most promising of these seemed to demonstrate that certain variants of the 5-HTT gene created vulnerability to depression when combined with childhood maltreatment </w:t>
      </w:r>
      <w:r>
        <w:rPr>
          <w:rFonts w:ascii="Palatino"/>
          <w:lang w:val="fr-FR"/>
        </w:rPr>
        <w:t>(</w:t>
      </w:r>
      <w:proofErr w:type="spellStart"/>
      <w:r>
        <w:rPr>
          <w:rFonts w:ascii="Palatino"/>
          <w:lang w:val="fr-FR"/>
        </w:rPr>
        <w:t>Caspi</w:t>
      </w:r>
      <w:proofErr w:type="spellEnd"/>
      <w:r>
        <w:rPr>
          <w:rFonts w:ascii="Palatino"/>
          <w:lang w:val="fr-FR"/>
        </w:rPr>
        <w:t xml:space="preserve"> et al, 2003).</w:t>
      </w:r>
      <w:r>
        <w:rPr>
          <w:rFonts w:ascii="Palatino"/>
        </w:rPr>
        <w:t xml:space="preserve"> People with a functional polymorphism in the promoter region of the serotonin transporter gene (5HTT) possess one or two short alleles associated with lower transcriptional efficiency of the promoter than those with one or two long alleles. The study found that those with one or two copies of the short version who were maltreated as children, or who had suffered stressful life events, were more likely to be depressed. The relationship between the possession of the short alleles and depression was linear: having one short allele increased the risk, having two increased it even more, having one long allele reduced it, having two did so even more. Most startlingly of all, people with two long alleles who were severely maltreated were at no greater risk of depression than those with two long alleles who were not maltreated: two long alleles meant degree of maltreatment made no difference to risk of depression, for depression to occur you needed to possess one or two short alleles. One short allele combined with severe maltreatment increased the risk by half, and two short alleles doubled it.</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These dramatic findings inspired a flurry of further studies, some of them epidemiological.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At the simplest level, it might be assumed from the theory that groups of depressed people would be more likely to have more of the (depression-conferring) short alleles than the </w:t>
      </w:r>
      <w:proofErr w:type="spellStart"/>
      <w:r>
        <w:rPr>
          <w:rFonts w:ascii="Palatino"/>
        </w:rPr>
        <w:t>undepressed</w:t>
      </w:r>
      <w:proofErr w:type="spellEnd"/>
      <w:r>
        <w:rPr>
          <w:rFonts w:ascii="Palatino"/>
        </w:rPr>
        <w:t>. This was quickly shown not to be so in large samples (</w:t>
      </w:r>
      <w:proofErr w:type="spellStart"/>
      <w:r>
        <w:rPr>
          <w:rFonts w:ascii="Palatino"/>
        </w:rPr>
        <w:t>Mendlewicz</w:t>
      </w:r>
      <w:proofErr w:type="spellEnd"/>
      <w:r>
        <w:rPr>
          <w:rFonts w:ascii="Palatino"/>
        </w:rPr>
        <w:t xml:space="preserve"> et al, 2004; </w:t>
      </w:r>
      <w:proofErr w:type="spellStart"/>
      <w:r>
        <w:rPr>
          <w:rFonts w:ascii="Palatino"/>
        </w:rPr>
        <w:t>Lasky</w:t>
      </w:r>
      <w:proofErr w:type="spellEnd"/>
      <w:r>
        <w:rPr>
          <w:rFonts w:ascii="Palatino"/>
        </w:rPr>
        <w:t xml:space="preserve">-Su, 2005). An international study compared presence of the short alleles in nations with high and low prevalence of depression, finding that, if anything, there was more likelihood of short alleles in the relatively </w:t>
      </w:r>
      <w:proofErr w:type="spellStart"/>
      <w:r>
        <w:rPr>
          <w:rFonts w:ascii="Palatino"/>
          <w:i/>
          <w:iCs/>
        </w:rPr>
        <w:t>undepressed</w:t>
      </w:r>
      <w:proofErr w:type="spellEnd"/>
      <w:r>
        <w:rPr>
          <w:rFonts w:ascii="Palatino"/>
        </w:rPr>
        <w:t xml:space="preserve"> nations (</w:t>
      </w:r>
      <w:proofErr w:type="spellStart"/>
      <w:r>
        <w:rPr>
          <w:rFonts w:ascii="Palatino"/>
        </w:rPr>
        <w:t>Chiao</w:t>
      </w:r>
      <w:proofErr w:type="spellEnd"/>
      <w:r>
        <w:rPr>
          <w:rFonts w:ascii="Palatino"/>
        </w:rPr>
        <w:t xml:space="preserve"> and </w:t>
      </w:r>
      <w:proofErr w:type="spellStart"/>
      <w:r>
        <w:rPr>
          <w:rFonts w:ascii="Palatino"/>
        </w:rPr>
        <w:t>Bilzinsky</w:t>
      </w:r>
      <w:proofErr w:type="spellEnd"/>
      <w:r>
        <w:rPr>
          <w:rFonts w:ascii="Palatino"/>
        </w:rPr>
        <w:t xml:space="preserve">, 2009). Interestingly, whilst the short allele did not predict depression, degrees of individualism or collectivism of the society did. </w:t>
      </w:r>
    </w:p>
    <w:p w:rsidR="00DA6E30" w:rsidRDefault="00D61844">
      <w:pPr>
        <w:pStyle w:val="BodyA"/>
        <w:spacing w:after="0" w:line="360" w:lineRule="auto"/>
        <w:jc w:val="both"/>
        <w:rPr>
          <w:rFonts w:ascii="Palatino" w:eastAsia="Palatino" w:hAnsi="Palatino" w:cs="Palatino"/>
        </w:rPr>
      </w:pPr>
      <w:r>
        <w:rPr>
          <w:rFonts w:ascii="Palatino" w:eastAsia="Palatino" w:hAnsi="Palatino" w:cs="Palatino"/>
        </w:rPr>
        <w:tab/>
        <w:t xml:space="preserve">However, it can be objected that such epidemiological studies do not directly address the gene-environment </w:t>
      </w:r>
      <w:proofErr w:type="gramStart"/>
      <w:r>
        <w:rPr>
          <w:rFonts w:ascii="Palatino" w:eastAsia="Palatino" w:hAnsi="Palatino" w:cs="Palatino"/>
        </w:rPr>
        <w:t>interaction which</w:t>
      </w:r>
      <w:proofErr w:type="gramEnd"/>
      <w:r>
        <w:rPr>
          <w:rFonts w:ascii="Palatino" w:eastAsia="Palatino" w:hAnsi="Palatino" w:cs="Palatino"/>
        </w:rPr>
        <w:t xml:space="preserve"> was proposed by </w:t>
      </w:r>
      <w:proofErr w:type="spellStart"/>
      <w:r>
        <w:rPr>
          <w:rFonts w:ascii="Palatino" w:eastAsia="Palatino" w:hAnsi="Palatino" w:cs="Palatino"/>
        </w:rPr>
        <w:t>Caspi</w:t>
      </w:r>
      <w:proofErr w:type="spellEnd"/>
      <w:r>
        <w:rPr>
          <w:rFonts w:ascii="Palatino" w:eastAsia="Palatino" w:hAnsi="Palatino" w:cs="Palatino"/>
        </w:rPr>
        <w:t xml:space="preserve"> et al, </w:t>
      </w:r>
      <w:r>
        <w:rPr>
          <w:rFonts w:ascii="Palatino"/>
        </w:rPr>
        <w:t xml:space="preserve">(2003). This was examined in a review of the fourteen best studies to date. </w:t>
      </w:r>
      <w:proofErr w:type="gramStart"/>
      <w:r>
        <w:rPr>
          <w:rFonts w:ascii="Palatino"/>
        </w:rPr>
        <w:t>It  found</w:t>
      </w:r>
      <w:proofErr w:type="gramEnd"/>
      <w:r>
        <w:rPr>
          <w:rFonts w:ascii="Palatino"/>
        </w:rPr>
        <w:t xml:space="preserve"> that the short allele combined with stress did not increase risk for depression (</w:t>
      </w:r>
      <w:r>
        <w:rPr>
          <w:rFonts w:ascii="Palatino"/>
          <w:lang w:val="de-DE"/>
        </w:rPr>
        <w:t xml:space="preserve">Risch et al, </w:t>
      </w:r>
      <w:r>
        <w:rPr>
          <w:rFonts w:ascii="Palatino"/>
        </w:rPr>
        <w:t xml:space="preserve">2009). An attempt was made to reevaluate the evidence for several gene-environment interactions, not just the </w:t>
      </w:r>
      <w:proofErr w:type="gramStart"/>
      <w:r>
        <w:rPr>
          <w:rFonts w:ascii="Palatino"/>
        </w:rPr>
        <w:t>5-HTT serotonin</w:t>
      </w:r>
      <w:proofErr w:type="gramEnd"/>
      <w:r>
        <w:rPr>
          <w:rFonts w:ascii="Palatino"/>
        </w:rPr>
        <w:t xml:space="preserve"> transporter (</w:t>
      </w:r>
      <w:proofErr w:type="spellStart"/>
      <w:r>
        <w:rPr>
          <w:rFonts w:ascii="Palatino"/>
        </w:rPr>
        <w:t>Belsky</w:t>
      </w:r>
      <w:proofErr w:type="spellEnd"/>
      <w:r>
        <w:rPr>
          <w:rFonts w:ascii="Palatino"/>
        </w:rPr>
        <w:t xml:space="preserve"> et al, 2009). It maintained that genetic variants should be understood as making people both more likely to be upset by adversity and to benefit from supportive experience. This made better sense of the existing evidence, it was argued. However, in 2011, a study was published reviewing the 103 gene-environment studies published between 2000 and 2009 </w:t>
      </w:r>
      <w:r>
        <w:rPr>
          <w:rFonts w:ascii="Palatino"/>
          <w:lang w:val="fr-FR"/>
        </w:rPr>
        <w:t xml:space="preserve">(Duncan and Keller, 2011). </w:t>
      </w:r>
      <w:r>
        <w:rPr>
          <w:rFonts w:ascii="Palatino"/>
        </w:rPr>
        <w:t xml:space="preserve">This found that only 27% of attempts to replicate initial findings proved positive. </w:t>
      </w:r>
    </w:p>
    <w:p w:rsidR="00DA6E30" w:rsidRDefault="00D61844">
      <w:pPr>
        <w:pStyle w:val="BodyA"/>
        <w:spacing w:after="0" w:line="360" w:lineRule="auto"/>
        <w:jc w:val="both"/>
        <w:rPr>
          <w:rFonts w:ascii="Palatino" w:eastAsia="Palatino" w:hAnsi="Palatino" w:cs="Palatino"/>
        </w:rPr>
      </w:pPr>
      <w:r>
        <w:rPr>
          <w:rFonts w:ascii="Palatino" w:eastAsia="Palatino" w:hAnsi="Palatino" w:cs="Palatino"/>
        </w:rPr>
        <w:tab/>
        <w:t xml:space="preserve">Overall, the case for gene-environment interactions is weak in the light of so many studies that do not replicate original findings. What is more, for all kinds of illness, physical as well as mental, when candidate genes are tested in </w:t>
      </w:r>
      <w:proofErr w:type="spellStart"/>
      <w:r>
        <w:rPr>
          <w:rFonts w:ascii="Palatino" w:eastAsia="Palatino" w:hAnsi="Palatino" w:cs="Palatino"/>
        </w:rPr>
        <w:t>GWAs</w:t>
      </w:r>
      <w:proofErr w:type="spellEnd"/>
      <w:r>
        <w:rPr>
          <w:rFonts w:ascii="Palatino" w:eastAsia="Palatino" w:hAnsi="Palatino" w:cs="Palatino"/>
        </w:rPr>
        <w:t xml:space="preserve">, they mostly do not emerge as significant </w:t>
      </w:r>
      <w:r>
        <w:rPr>
          <w:rFonts w:ascii="Palatino"/>
          <w:lang w:val="fr-FR"/>
        </w:rPr>
        <w:t>(</w:t>
      </w:r>
      <w:proofErr w:type="spellStart"/>
      <w:r>
        <w:rPr>
          <w:rFonts w:ascii="Palatino"/>
        </w:rPr>
        <w:t>Siontis</w:t>
      </w:r>
      <w:proofErr w:type="spellEnd"/>
      <w:r>
        <w:rPr>
          <w:rFonts w:ascii="Palatino"/>
        </w:rPr>
        <w:t xml:space="preserve">, </w:t>
      </w:r>
      <w:proofErr w:type="spellStart"/>
      <w:r>
        <w:rPr>
          <w:rFonts w:ascii="Palatino"/>
        </w:rPr>
        <w:t>Patsopoulos</w:t>
      </w:r>
      <w:proofErr w:type="spellEnd"/>
      <w:r>
        <w:rPr>
          <w:rFonts w:ascii="Palatino"/>
        </w:rPr>
        <w:t xml:space="preserve">, and Ioannidis, </w:t>
      </w:r>
      <w:r>
        <w:rPr>
          <w:rFonts w:ascii="Palatino"/>
          <w:lang w:val="fr-FR"/>
        </w:rPr>
        <w:t>2010).</w:t>
      </w:r>
      <w:r>
        <w:rPr>
          <w:rFonts w:ascii="Palatino"/>
        </w:rPr>
        <w:t xml:space="preserve"> This study reviewed them in 100 GWA studies and came up with very little.  </w:t>
      </w:r>
    </w:p>
    <w:p w:rsidR="00DA6E30" w:rsidRDefault="00D61844">
      <w:pPr>
        <w:pStyle w:val="BodyA"/>
        <w:spacing w:after="0" w:line="360" w:lineRule="auto"/>
        <w:jc w:val="both"/>
        <w:rPr>
          <w:rFonts w:ascii="Palatino" w:eastAsia="Palatino" w:hAnsi="Palatino" w:cs="Palatino"/>
        </w:rPr>
      </w:pPr>
      <w:r>
        <w:rPr>
          <w:rFonts w:ascii="Palatino" w:eastAsia="Palatino" w:hAnsi="Palatino" w:cs="Palatino"/>
        </w:rPr>
        <w:tab/>
        <w:t xml:space="preserve">A final </w:t>
      </w:r>
      <w:proofErr w:type="gramStart"/>
      <w:r>
        <w:rPr>
          <w:rFonts w:ascii="Palatino" w:eastAsia="Palatino" w:hAnsi="Palatino" w:cs="Palatino"/>
        </w:rPr>
        <w:t>area which has attracted a great deal of interest</w:t>
      </w:r>
      <w:proofErr w:type="gramEnd"/>
      <w:r>
        <w:rPr>
          <w:rFonts w:ascii="Palatino" w:eastAsia="Palatino" w:hAnsi="Palatino" w:cs="Palatino"/>
        </w:rPr>
        <w:t xml:space="preserve"> is that of </w:t>
      </w:r>
      <w:proofErr w:type="spellStart"/>
      <w:r>
        <w:rPr>
          <w:rFonts w:ascii="Palatino" w:eastAsia="Palatino" w:hAnsi="Palatino" w:cs="Palatino"/>
        </w:rPr>
        <w:t>epigenetics</w:t>
      </w:r>
      <w:proofErr w:type="spellEnd"/>
      <w:r>
        <w:rPr>
          <w:rFonts w:ascii="Palatino" w:eastAsia="Palatino" w:hAnsi="Palatino" w:cs="Palatino"/>
        </w:rPr>
        <w:t xml:space="preserve">. This is the theory that environmental experiences cause the release of </w:t>
      </w:r>
      <w:proofErr w:type="gramStart"/>
      <w:r>
        <w:rPr>
          <w:rFonts w:ascii="Palatino" w:eastAsia="Palatino" w:hAnsi="Palatino" w:cs="Palatino"/>
        </w:rPr>
        <w:t>chemicals which</w:t>
      </w:r>
      <w:proofErr w:type="gramEnd"/>
      <w:r>
        <w:rPr>
          <w:rFonts w:ascii="Palatino" w:eastAsia="Palatino" w:hAnsi="Palatino" w:cs="Palatino"/>
        </w:rPr>
        <w:t xml:space="preserve"> either activate or suppress certain genes. There is some evidence that this pattern of chemicals can be passed down the </w:t>
      </w:r>
      <w:proofErr w:type="spellStart"/>
      <w:r>
        <w:rPr>
          <w:rFonts w:ascii="Palatino" w:eastAsia="Palatino" w:hAnsi="Palatino" w:cs="Palatino"/>
        </w:rPr>
        <w:t>germline</w:t>
      </w:r>
      <w:proofErr w:type="spellEnd"/>
      <w:r>
        <w:rPr>
          <w:rFonts w:ascii="Palatino" w:eastAsia="Palatino" w:hAnsi="Palatino" w:cs="Palatino"/>
        </w:rPr>
        <w:t xml:space="preserve"> to the next generation, although most of the evidence for this is in experiments performed on non-human mammals (Roth, 2014).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It should be stressed that </w:t>
      </w:r>
      <w:proofErr w:type="spellStart"/>
      <w:r>
        <w:rPr>
          <w:rFonts w:ascii="Palatino"/>
        </w:rPr>
        <w:t>epigenetics</w:t>
      </w:r>
      <w:proofErr w:type="spellEnd"/>
      <w:r>
        <w:rPr>
          <w:rFonts w:ascii="Palatino"/>
        </w:rPr>
        <w:t xml:space="preserve"> cannot solve the Missing Heritability problem. It is essentially a mechanism by which the environment causes outcomes through activation or suppression of genes. For example, there is considerable evidence for </w:t>
      </w:r>
      <w:proofErr w:type="spellStart"/>
      <w:r>
        <w:rPr>
          <w:rFonts w:ascii="Palatino"/>
          <w:lang w:val="fr-FR"/>
        </w:rPr>
        <w:t>hypermethylation</w:t>
      </w:r>
      <w:proofErr w:type="spellEnd"/>
      <w:r>
        <w:rPr>
          <w:rFonts w:ascii="Palatino"/>
        </w:rPr>
        <w:t xml:space="preserve"> of key genes in adults who were abused as children and have developed psychiatric conditions (Roth, 2014, p. 1281). Methyl</w:t>
      </w:r>
      <w:del w:id="17" w:author="a j" w:date="2014-09-30T10:52:00Z">
        <w:r w:rsidDel="009E647D">
          <w:rPr>
            <w:rFonts w:ascii="Palatino"/>
          </w:rPr>
          <w:delText>ation</w:delText>
        </w:r>
      </w:del>
      <w:r>
        <w:rPr>
          <w:rFonts w:ascii="Palatino"/>
        </w:rPr>
        <w:t xml:space="preserve"> is a chemical </w:t>
      </w:r>
      <w:ins w:id="18" w:author="a j" w:date="2014-09-30T10:52:00Z">
        <w:r w:rsidR="009E647D">
          <w:rPr>
            <w:rFonts w:ascii="Palatino"/>
          </w:rPr>
          <w:t>group</w:t>
        </w:r>
      </w:ins>
      <w:del w:id="19" w:author="a j" w:date="2014-09-30T10:52:00Z">
        <w:r w:rsidDel="009E647D">
          <w:rPr>
            <w:rFonts w:ascii="Palatino"/>
          </w:rPr>
          <w:delText>process</w:delText>
        </w:r>
      </w:del>
      <w:proofErr w:type="gramStart"/>
      <w:r>
        <w:rPr>
          <w:rFonts w:ascii="Palatino"/>
        </w:rPr>
        <w:t xml:space="preserve"> which</w:t>
      </w:r>
      <w:proofErr w:type="gramEnd"/>
      <w:r>
        <w:rPr>
          <w:rFonts w:ascii="Palatino"/>
        </w:rPr>
        <w:t xml:space="preserve"> can</w:t>
      </w:r>
      <w:del w:id="20" w:author="a j" w:date="2014-09-30T10:51:00Z">
        <w:r w:rsidDel="009E647D">
          <w:rPr>
            <w:rFonts w:ascii="Palatino"/>
          </w:rPr>
          <w:delText xml:space="preserve"> suppress or</w:delText>
        </w:r>
      </w:del>
      <w:r>
        <w:rPr>
          <w:rFonts w:ascii="Palatino"/>
        </w:rPr>
        <w:t xml:space="preserve"> </w:t>
      </w:r>
      <w:ins w:id="21" w:author="a j" w:date="2014-09-30T10:51:00Z">
        <w:r w:rsidR="009E647D">
          <w:rPr>
            <w:rFonts w:ascii="Palatino"/>
          </w:rPr>
          <w:t>in</w:t>
        </w:r>
      </w:ins>
      <w:r>
        <w:rPr>
          <w:rFonts w:ascii="Palatino"/>
        </w:rPr>
        <w:t>activate genes.</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Contrary to some of the claims made for </w:t>
      </w:r>
      <w:proofErr w:type="spellStart"/>
      <w:r>
        <w:rPr>
          <w:rFonts w:ascii="Palatino"/>
        </w:rPr>
        <w:t>epigenetics</w:t>
      </w:r>
      <w:proofErr w:type="spellEnd"/>
      <w:r>
        <w:rPr>
          <w:rFonts w:ascii="Palatino"/>
        </w:rPr>
        <w:t xml:space="preserve">, it is not evidence for the argument that psychiatric outcomes are caused </w:t>
      </w:r>
      <w:proofErr w:type="gramStart"/>
      <w:r>
        <w:rPr>
          <w:rFonts w:ascii="Palatino"/>
        </w:rPr>
        <w:t>by both</w:t>
      </w:r>
      <w:proofErr w:type="gramEnd"/>
      <w:r>
        <w:rPr>
          <w:rFonts w:ascii="Palatino"/>
        </w:rPr>
        <w:t xml:space="preserve"> genes and environment, the </w:t>
      </w:r>
      <w:r>
        <w:rPr>
          <w:rFonts w:hAnsi="Palatino"/>
        </w:rPr>
        <w:t>“</w:t>
      </w:r>
      <w:r>
        <w:rPr>
          <w:rFonts w:ascii="Palatino"/>
        </w:rPr>
        <w:t>bit of both</w:t>
      </w:r>
      <w:r>
        <w:rPr>
          <w:rFonts w:hAnsi="Palatino"/>
        </w:rPr>
        <w:t>”</w:t>
      </w:r>
      <w:r>
        <w:rPr>
          <w:rFonts w:hAnsi="Palatino"/>
        </w:rPr>
        <w:t xml:space="preserve"> </w:t>
      </w:r>
      <w:r>
        <w:rPr>
          <w:rFonts w:ascii="Palatino"/>
        </w:rPr>
        <w:t xml:space="preserve">theory. In the epigenetic studies, it is primarily the presence of childhood maltreatment or adult </w:t>
      </w:r>
      <w:proofErr w:type="gramStart"/>
      <w:r>
        <w:rPr>
          <w:rFonts w:ascii="Palatino"/>
        </w:rPr>
        <w:t>stress which</w:t>
      </w:r>
      <w:proofErr w:type="gramEnd"/>
      <w:r>
        <w:rPr>
          <w:rFonts w:ascii="Palatino"/>
        </w:rPr>
        <w:t xml:space="preserve"> is the causal factor, not variations in genes. As such, it is an account of how maltreatment or stress can affect outcomes, a mechanism no different in kind from the considerable evidence that these adversities can cause changes in key neurotransmitters or hormones. For example, </w:t>
      </w:r>
      <w:proofErr w:type="spellStart"/>
      <w:r>
        <w:rPr>
          <w:rFonts w:ascii="Palatino"/>
        </w:rPr>
        <w:t>cortisol</w:t>
      </w:r>
      <w:proofErr w:type="spellEnd"/>
      <w:r>
        <w:rPr>
          <w:rFonts w:ascii="Palatino"/>
        </w:rPr>
        <w:t xml:space="preserve"> regulation is strongly affected by adversities, resulting in psychiatric problems (</w:t>
      </w:r>
      <w:proofErr w:type="spellStart"/>
      <w:r>
        <w:rPr>
          <w:rFonts w:ascii="Palatino"/>
        </w:rPr>
        <w:t>eg</w:t>
      </w:r>
      <w:proofErr w:type="spellEnd"/>
      <w:r>
        <w:rPr>
          <w:rFonts w:ascii="Palatino"/>
        </w:rPr>
        <w:t xml:space="preserve">. reviewed by </w:t>
      </w:r>
      <w:r>
        <w:rPr>
          <w:rFonts w:ascii="Palatino"/>
          <w:lang w:val="da-DK"/>
        </w:rPr>
        <w:t xml:space="preserve">Hunter, </w:t>
      </w:r>
      <w:proofErr w:type="spellStart"/>
      <w:r>
        <w:rPr>
          <w:rFonts w:ascii="Palatino"/>
          <w:lang w:val="da-DK"/>
        </w:rPr>
        <w:t>Minnis</w:t>
      </w:r>
      <w:proofErr w:type="spellEnd"/>
      <w:r>
        <w:rPr>
          <w:rFonts w:ascii="Palatino"/>
          <w:lang w:val="da-DK"/>
        </w:rPr>
        <w:t xml:space="preserve"> and Wilson, </w:t>
      </w:r>
      <w:r>
        <w:rPr>
          <w:rFonts w:ascii="Palatino"/>
        </w:rPr>
        <w:t>2011).</w:t>
      </w:r>
    </w:p>
    <w:p w:rsidR="00DA6E30" w:rsidRDefault="00D61844">
      <w:pPr>
        <w:pStyle w:val="BodyA"/>
        <w:spacing w:after="0" w:line="360" w:lineRule="auto"/>
        <w:jc w:val="both"/>
        <w:rPr>
          <w:rFonts w:ascii="Palatino" w:eastAsia="Palatino" w:hAnsi="Palatino" w:cs="Palatino"/>
        </w:rPr>
      </w:pPr>
      <w:r>
        <w:rPr>
          <w:rFonts w:ascii="Palatino" w:eastAsia="Palatino" w:hAnsi="Palatino" w:cs="Palatino"/>
        </w:rPr>
        <w:tab/>
        <w:t xml:space="preserve">Taken overall, gene-environment theories are highly unlikely to solve the Missing Heritability problem. No candidate genes have been unequivocally shown to interact with childhood maltreatment or stress to be a major cause of mental illness. </w:t>
      </w:r>
      <w:proofErr w:type="spellStart"/>
      <w:r>
        <w:rPr>
          <w:rFonts w:ascii="Palatino" w:eastAsia="Palatino" w:hAnsi="Palatino" w:cs="Palatino"/>
        </w:rPr>
        <w:t>Epigenetics</w:t>
      </w:r>
      <w:proofErr w:type="spellEnd"/>
      <w:r>
        <w:rPr>
          <w:rFonts w:ascii="Palatino" w:eastAsia="Palatino" w:hAnsi="Palatino" w:cs="Palatino"/>
        </w:rPr>
        <w:t xml:space="preserve"> is not a theory that could explain Missing Heritability.</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b/>
          <w:bCs/>
        </w:rPr>
      </w:pPr>
      <w:r>
        <w:rPr>
          <w:rFonts w:ascii="Palatino"/>
          <w:b/>
          <w:bCs/>
        </w:rPr>
        <w:t>A Reinterpretation Of The Results Of Twin Studies In The Event Of Acceptance Of The Null Hypothesis Of The HGP: Twin studies</w:t>
      </w:r>
      <w:r>
        <w:rPr>
          <w:rFonts w:hAnsi="Palatino"/>
          <w:b/>
          <w:bCs/>
        </w:rPr>
        <w:t>’</w:t>
      </w:r>
      <w:r>
        <w:rPr>
          <w:rFonts w:hAnsi="Palatino"/>
          <w:b/>
          <w:bCs/>
        </w:rPr>
        <w:t xml:space="preserve"> </w:t>
      </w:r>
      <w:r>
        <w:rPr>
          <w:rFonts w:hAnsi="Palatino"/>
          <w:b/>
          <w:bCs/>
        </w:rPr>
        <w:t>“</w:t>
      </w:r>
      <w:r>
        <w:rPr>
          <w:rFonts w:ascii="Palatino"/>
          <w:b/>
          <w:bCs/>
        </w:rPr>
        <w:t>Heritability</w:t>
      </w:r>
      <w:r>
        <w:rPr>
          <w:rFonts w:hAnsi="Palatino"/>
          <w:b/>
          <w:bCs/>
        </w:rPr>
        <w:t>”</w:t>
      </w:r>
      <w:r>
        <w:rPr>
          <w:rFonts w:hAnsi="Palatino"/>
          <w:b/>
          <w:bCs/>
        </w:rPr>
        <w:t xml:space="preserve"> </w:t>
      </w:r>
      <w:r>
        <w:rPr>
          <w:rFonts w:ascii="Palatino"/>
          <w:b/>
          <w:bCs/>
        </w:rPr>
        <w:t xml:space="preserve">Is Shared Environment (THISE)  </w:t>
      </w:r>
    </w:p>
    <w:p w:rsidR="00DA6E30" w:rsidRDefault="00D61844">
      <w:pPr>
        <w:pStyle w:val="BodyA"/>
        <w:spacing w:after="0" w:line="360" w:lineRule="auto"/>
        <w:jc w:val="both"/>
        <w:rPr>
          <w:rFonts w:ascii="Palatino" w:eastAsia="Palatino" w:hAnsi="Palatino" w:cs="Palatino"/>
        </w:rPr>
      </w:pPr>
      <w:r>
        <w:rPr>
          <w:rFonts w:ascii="Palatino" w:eastAsia="Palatino" w:hAnsi="Palatino" w:cs="Palatino"/>
        </w:rPr>
        <w:tab/>
        <w:t xml:space="preserve">Molecular geneticists continue to believe that the HGP may discover significant effects of genetic variation on mental illness through whole-genome sequencing studies. Within a very few years we shall find out if they are right. Given the findings of </w:t>
      </w:r>
      <w:proofErr w:type="spellStart"/>
      <w:r>
        <w:rPr>
          <w:rFonts w:ascii="Palatino" w:eastAsia="Palatino" w:hAnsi="Palatino" w:cs="Palatino"/>
        </w:rPr>
        <w:t>GWAs</w:t>
      </w:r>
      <w:proofErr w:type="spellEnd"/>
      <w:r>
        <w:rPr>
          <w:rFonts w:ascii="Palatino" w:eastAsia="Palatino" w:hAnsi="Palatino" w:cs="Palatino"/>
        </w:rPr>
        <w:t xml:space="preserve"> so far, there is good reason to doubt that they will be.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Let us suppose that no further significance is revealed and the null hypothesis of the HGP is accepted. In that eventuality, how would we interpret the findings of high </w:t>
      </w:r>
      <w:proofErr w:type="spellStart"/>
      <w:r>
        <w:rPr>
          <w:rFonts w:ascii="Palatino"/>
        </w:rPr>
        <w:t>heritabilities</w:t>
      </w:r>
      <w:proofErr w:type="spellEnd"/>
      <w:r>
        <w:rPr>
          <w:rFonts w:ascii="Palatino"/>
        </w:rPr>
        <w:t xml:space="preserve"> in twin studies?</w:t>
      </w:r>
    </w:p>
    <w:p w:rsidR="00DA6E30" w:rsidRDefault="00D61844">
      <w:pPr>
        <w:pStyle w:val="BodyA"/>
        <w:spacing w:after="0" w:line="360" w:lineRule="auto"/>
        <w:ind w:firstLine="720"/>
        <w:jc w:val="both"/>
        <w:rPr>
          <w:rFonts w:ascii="Palatino" w:eastAsia="Palatino" w:hAnsi="Palatino" w:cs="Palatino"/>
        </w:rPr>
      </w:pPr>
      <w:r>
        <w:rPr>
          <w:rFonts w:ascii="Palatino"/>
        </w:rPr>
        <w:t>Numerous studies of twins have concluded that half or more of important traits, like intelligence, major depression, schizophrenia and bipolar disorder, are heritable (</w:t>
      </w:r>
      <w:proofErr w:type="spellStart"/>
      <w:r>
        <w:rPr>
          <w:rFonts w:ascii="Palatino"/>
        </w:rPr>
        <w:t>Plomin</w:t>
      </w:r>
      <w:proofErr w:type="spellEnd"/>
      <w:r>
        <w:rPr>
          <w:rFonts w:ascii="Palatino"/>
        </w:rPr>
        <w:t xml:space="preserve">, 1990; James, 2005). Lower </w:t>
      </w:r>
      <w:proofErr w:type="spellStart"/>
      <w:r>
        <w:rPr>
          <w:rFonts w:ascii="Palatino"/>
        </w:rPr>
        <w:t>heritabilities</w:t>
      </w:r>
      <w:proofErr w:type="spellEnd"/>
      <w:r>
        <w:rPr>
          <w:rFonts w:ascii="Palatino"/>
        </w:rPr>
        <w:t xml:space="preserve"> are found for minor depression, anxiety disorders and personality traits, in the range of 10 - 30% (</w:t>
      </w:r>
      <w:proofErr w:type="spellStart"/>
      <w:r>
        <w:rPr>
          <w:rFonts w:ascii="Palatino"/>
        </w:rPr>
        <w:t>Plomin</w:t>
      </w:r>
      <w:proofErr w:type="spellEnd"/>
      <w:r>
        <w:rPr>
          <w:rFonts w:ascii="Palatino"/>
        </w:rPr>
        <w:t xml:space="preserve">, 1990; James, 2005). These twin studies are the primary scientific foundation for the belief that genes are a major cause of individual differences. The positing of </w:t>
      </w:r>
      <w:proofErr w:type="gramStart"/>
      <w:r>
        <w:rPr>
          <w:rFonts w:ascii="Palatino"/>
        </w:rPr>
        <w:t>a Missing</w:t>
      </w:r>
      <w:proofErr w:type="gramEnd"/>
      <w:r>
        <w:rPr>
          <w:rFonts w:ascii="Palatino"/>
        </w:rPr>
        <w:t xml:space="preserve"> Heritability is based on them </w:t>
      </w:r>
      <w:r>
        <w:rPr>
          <w:rFonts w:ascii="Palatino"/>
          <w:lang w:val="fr-FR"/>
        </w:rPr>
        <w:t>(</w:t>
      </w:r>
      <w:proofErr w:type="spellStart"/>
      <w:r>
        <w:rPr>
          <w:rFonts w:ascii="Palatino"/>
          <w:lang w:val="fr-FR"/>
        </w:rPr>
        <w:t>Plomin</w:t>
      </w:r>
      <w:proofErr w:type="spellEnd"/>
      <w:r>
        <w:rPr>
          <w:rFonts w:ascii="Palatino"/>
          <w:lang w:val="fr-FR"/>
        </w:rPr>
        <w:t xml:space="preserve"> and Davis, 2009).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If the HGP null hypothesis were to be accepted, then it would be necessary to reevaluate the findings of twin studies. All scientists accept that direct evidence from measurement of the genome is much more reliable than the indirect evidence of twin studies. Writing in 2009, Robert </w:t>
      </w:r>
      <w:proofErr w:type="spellStart"/>
      <w:r>
        <w:rPr>
          <w:rFonts w:ascii="Palatino"/>
        </w:rPr>
        <w:t>Plomin</w:t>
      </w:r>
      <w:proofErr w:type="spellEnd"/>
      <w:r>
        <w:rPr>
          <w:rFonts w:ascii="Palatino"/>
        </w:rPr>
        <w:t xml:space="preserve"> </w:t>
      </w:r>
      <w:proofErr w:type="gramStart"/>
      <w:r>
        <w:rPr>
          <w:rFonts w:ascii="Palatino"/>
        </w:rPr>
        <w:t>stated that</w:t>
      </w:r>
      <w:proofErr w:type="gramEnd"/>
      <w:r>
        <w:rPr>
          <w:rFonts w:ascii="Palatino"/>
        </w:rPr>
        <w:t xml:space="preserve"> </w:t>
      </w:r>
      <w:r>
        <w:rPr>
          <w:rFonts w:hAnsi="Palatino"/>
        </w:rPr>
        <w:t>“</w:t>
      </w:r>
      <w:r>
        <w:rPr>
          <w:rFonts w:ascii="Palatino"/>
        </w:rPr>
        <w:t>The future of genetics belongs to molecular genetics</w:t>
      </w:r>
      <w:r>
        <w:rPr>
          <w:rFonts w:hAnsi="Palatino"/>
        </w:rPr>
        <w:t>…”</w:t>
      </w:r>
      <w:r>
        <w:rPr>
          <w:rFonts w:ascii="Palatino"/>
        </w:rPr>
        <w:t xml:space="preserve"> </w:t>
      </w:r>
      <w:r>
        <w:rPr>
          <w:rFonts w:ascii="Palatino"/>
          <w:lang w:val="fr-FR"/>
        </w:rPr>
        <w:t>(</w:t>
      </w:r>
      <w:proofErr w:type="spellStart"/>
      <w:r>
        <w:rPr>
          <w:rFonts w:ascii="Palatino"/>
          <w:lang w:val="fr-FR"/>
        </w:rPr>
        <w:t>Plomin</w:t>
      </w:r>
      <w:proofErr w:type="spellEnd"/>
      <w:r>
        <w:rPr>
          <w:rFonts w:ascii="Palatino"/>
          <w:lang w:val="fr-FR"/>
        </w:rPr>
        <w:t xml:space="preserve"> and Davis, 2009).</w:t>
      </w:r>
      <w:r>
        <w:rPr>
          <w:rFonts w:ascii="Palatino"/>
        </w:rPr>
        <w:t xml:space="preserve"> If the HGP null hypothesis were accepted, it would have to be further accepted that the </w:t>
      </w:r>
      <w:proofErr w:type="spellStart"/>
      <w:r>
        <w:rPr>
          <w:rFonts w:ascii="Palatino"/>
        </w:rPr>
        <w:t>heritabilities</w:t>
      </w:r>
      <w:proofErr w:type="spellEnd"/>
      <w:r>
        <w:rPr>
          <w:rFonts w:ascii="Palatino"/>
        </w:rPr>
        <w:t xml:space="preserve"> of twin studies are suspect at best, or more likely, simply incorrect. </w:t>
      </w:r>
    </w:p>
    <w:p w:rsidR="00DA6E30" w:rsidRDefault="00D61844">
      <w:pPr>
        <w:pStyle w:val="BodyA"/>
        <w:spacing w:after="0" w:line="360" w:lineRule="auto"/>
        <w:ind w:firstLine="720"/>
        <w:jc w:val="both"/>
        <w:rPr>
          <w:rFonts w:ascii="Palatino" w:eastAsia="Palatino" w:hAnsi="Palatino" w:cs="Palatino"/>
          <w:lang w:val="fr-FR"/>
        </w:rPr>
      </w:pPr>
      <w:r>
        <w:rPr>
          <w:rFonts w:ascii="Palatino"/>
        </w:rPr>
        <w:t>For example, the much-</w:t>
      </w:r>
      <w:proofErr w:type="spellStart"/>
      <w:r>
        <w:rPr>
          <w:rFonts w:ascii="Palatino"/>
        </w:rPr>
        <w:t>publicised</w:t>
      </w:r>
      <w:proofErr w:type="spellEnd"/>
      <w:r>
        <w:rPr>
          <w:rFonts w:ascii="Palatino"/>
        </w:rPr>
        <w:t xml:space="preserve"> results of the Thomas Bouchard</w:t>
      </w:r>
      <w:r>
        <w:rPr>
          <w:rFonts w:hAnsi="Palatino"/>
        </w:rPr>
        <w:t>’</w:t>
      </w:r>
      <w:r>
        <w:rPr>
          <w:rFonts w:ascii="Palatino"/>
        </w:rPr>
        <w:t xml:space="preserve">s study of Twins Reared Apart would begin to look highly suspect </w:t>
      </w:r>
      <w:r>
        <w:rPr>
          <w:rFonts w:ascii="Palatino"/>
          <w:lang w:val="fr-FR"/>
        </w:rPr>
        <w:t xml:space="preserve">(Bouchard, </w:t>
      </w:r>
      <w:proofErr w:type="spellStart"/>
      <w:r>
        <w:rPr>
          <w:rFonts w:ascii="Palatino"/>
          <w:lang w:val="fr-FR"/>
        </w:rPr>
        <w:t>Lykken</w:t>
      </w:r>
      <w:proofErr w:type="spellEnd"/>
      <w:r>
        <w:rPr>
          <w:rFonts w:ascii="Palatino"/>
          <w:lang w:val="fr-FR"/>
        </w:rPr>
        <w:t xml:space="preserve">, </w:t>
      </w:r>
      <w:proofErr w:type="spellStart"/>
      <w:r>
        <w:rPr>
          <w:rFonts w:ascii="Palatino"/>
          <w:lang w:val="fr-FR"/>
        </w:rPr>
        <w:t>McGue</w:t>
      </w:r>
      <w:proofErr w:type="spellEnd"/>
      <w:r>
        <w:rPr>
          <w:rFonts w:ascii="Palatino"/>
          <w:lang w:val="fr-FR"/>
        </w:rPr>
        <w:t xml:space="preserve">, </w:t>
      </w:r>
      <w:proofErr w:type="spellStart"/>
      <w:r>
        <w:rPr>
          <w:rFonts w:ascii="Palatino"/>
          <w:lang w:val="fr-FR"/>
        </w:rPr>
        <w:t>Segal</w:t>
      </w:r>
      <w:proofErr w:type="spellEnd"/>
      <w:r>
        <w:rPr>
          <w:rFonts w:ascii="Palatino"/>
          <w:lang w:val="fr-FR"/>
        </w:rPr>
        <w:t xml:space="preserve"> and </w:t>
      </w:r>
      <w:proofErr w:type="spellStart"/>
      <w:r>
        <w:rPr>
          <w:rFonts w:ascii="Palatino"/>
          <w:lang w:val="fr-FR"/>
        </w:rPr>
        <w:t>Tellegen</w:t>
      </w:r>
      <w:proofErr w:type="spellEnd"/>
      <w:r>
        <w:rPr>
          <w:rFonts w:ascii="Palatino"/>
          <w:lang w:val="fr-FR"/>
        </w:rPr>
        <w:t xml:space="preserve"> 1990)</w:t>
      </w:r>
      <w:r>
        <w:rPr>
          <w:rFonts w:ascii="Palatino"/>
        </w:rPr>
        <w:t>. Indeed, grave doubts have been cast on the reliability of Bouchard</w:t>
      </w:r>
      <w:r>
        <w:rPr>
          <w:rFonts w:hAnsi="Palatino"/>
        </w:rPr>
        <w:t>’</w:t>
      </w:r>
      <w:r>
        <w:rPr>
          <w:rFonts w:ascii="Palatino"/>
        </w:rPr>
        <w:t xml:space="preserve">s methods and of his findings (see Appendix 1, James, 2005). He and his colleagues would have to permit independent scrutiny of their data, something Bouchard has refused (Wright, 1997), an unfortunate refusal in the light of the history of deception in this area of research (Macintosh, 1995). </w:t>
      </w:r>
    </w:p>
    <w:p w:rsidR="00DA6E30" w:rsidRDefault="00D61844">
      <w:pPr>
        <w:pStyle w:val="BodyA"/>
        <w:spacing w:after="0" w:line="360" w:lineRule="auto"/>
        <w:ind w:firstLine="720"/>
        <w:jc w:val="both"/>
        <w:rPr>
          <w:rFonts w:ascii="Palatino" w:eastAsia="Palatino" w:hAnsi="Palatino" w:cs="Palatino"/>
        </w:rPr>
      </w:pPr>
      <w:r>
        <w:rPr>
          <w:rFonts w:ascii="Palatino"/>
        </w:rPr>
        <w:t>That twin studies turn out to be incorrect in their assessment of heritability would come as no surprise to longstanding critics of the method (Joseph, 2004; James, 2005; Joseph, 2006). They maintain that flaws in the method exaggerate the role of genes, or that it is simply impossible to estimate heritability using this method. What is more, closer inspection of the twin method offers an intriguing alternative view of what their results demonstrate, one other than heritability.</w:t>
      </w:r>
    </w:p>
    <w:p w:rsidR="00DA6E30" w:rsidRDefault="00D61844">
      <w:pPr>
        <w:pStyle w:val="BodyA"/>
        <w:spacing w:after="0" w:line="360" w:lineRule="auto"/>
        <w:jc w:val="both"/>
        <w:rPr>
          <w:rFonts w:ascii="Palatino" w:eastAsia="Palatino" w:hAnsi="Palatino" w:cs="Palatino"/>
        </w:rPr>
      </w:pPr>
      <w:r>
        <w:rPr>
          <w:rFonts w:ascii="Palatino" w:eastAsia="Palatino" w:hAnsi="Palatino" w:cs="Palatino"/>
        </w:rPr>
        <w:tab/>
        <w:t xml:space="preserve">The twin study method compares the degree of concordance  (similarity) for a trait between samples of identical twins and same-sexed, non-identical twins. Whereas identical twins have identical genomes, non-identical twins have only half their segregating genes in common. If the identical twins are more concordant than the non-identical twins, it could be that this difference is caused by the differing degrees of genetic concordance. However, this requires an assumption, known as the Equal Environments Assumption (EEA): that identical and non-identical twins are as likely to be treated similarly by parents, </w:t>
      </w:r>
      <w:proofErr w:type="spellStart"/>
      <w:r>
        <w:rPr>
          <w:rFonts w:ascii="Palatino" w:eastAsia="Palatino" w:hAnsi="Palatino" w:cs="Palatino"/>
        </w:rPr>
        <w:t>carers</w:t>
      </w:r>
      <w:proofErr w:type="spellEnd"/>
      <w:r>
        <w:rPr>
          <w:rFonts w:ascii="Palatino" w:eastAsia="Palatino" w:hAnsi="Palatino" w:cs="Palatino"/>
        </w:rPr>
        <w:t xml:space="preserve"> and other significant people in their environment. If the identical twins are treated more similarly, then </w:t>
      </w:r>
      <w:proofErr w:type="gramStart"/>
      <w:r>
        <w:rPr>
          <w:rFonts w:ascii="Palatino" w:eastAsia="Palatino" w:hAnsi="Palatino" w:cs="Palatino"/>
        </w:rPr>
        <w:t>greater similarities in traits could be caused by that environmental influence, rather than genes</w:t>
      </w:r>
      <w:proofErr w:type="gramEnd"/>
      <w:r>
        <w:rPr>
          <w:rFonts w:ascii="Palatino" w:eastAsia="Palatino" w:hAnsi="Palatino" w:cs="Palatino"/>
        </w:rPr>
        <w:t>. Breaching of the EEA would make it impossible to disentangle shared environmental effects and those of genes.</w:t>
      </w:r>
    </w:p>
    <w:p w:rsidR="00DA6E30" w:rsidRDefault="00D61844">
      <w:pPr>
        <w:pStyle w:val="BodyA"/>
        <w:spacing w:after="0" w:line="360" w:lineRule="auto"/>
        <w:jc w:val="both"/>
        <w:rPr>
          <w:rFonts w:ascii="Palatino" w:eastAsia="Palatino" w:hAnsi="Palatino" w:cs="Palatino"/>
        </w:rPr>
      </w:pPr>
      <w:r>
        <w:rPr>
          <w:rFonts w:ascii="Palatino" w:eastAsia="Palatino" w:hAnsi="Palatino" w:cs="Palatino"/>
        </w:rPr>
        <w:tab/>
        <w:t>As Joseph (2013) has fully documented, from the 1960s onwards most scientists accepted that the EEA was, indeed</w:t>
      </w:r>
      <w:proofErr w:type="gramStart"/>
      <w:r>
        <w:rPr>
          <w:rFonts w:ascii="Palatino" w:eastAsia="Palatino" w:hAnsi="Palatino" w:cs="Palatino"/>
        </w:rPr>
        <w:t>,  false</w:t>
      </w:r>
      <w:proofErr w:type="gramEnd"/>
      <w:r>
        <w:rPr>
          <w:rFonts w:ascii="Palatino" w:eastAsia="Palatino" w:hAnsi="Palatino" w:cs="Palatino"/>
        </w:rPr>
        <w:t xml:space="preserve">: identical twins </w:t>
      </w:r>
      <w:r>
        <w:rPr>
          <w:rFonts w:ascii="Palatino"/>
          <w:i/>
          <w:iCs/>
        </w:rPr>
        <w:t>are</w:t>
      </w:r>
      <w:r>
        <w:rPr>
          <w:rFonts w:ascii="Palatino"/>
        </w:rPr>
        <w:t xml:space="preserve"> treated more similarly than non-identical twins. This is unsurprising, given that they look the same, are often dressed similarly, have the same haircut and so on. However, twin researchers maintained that this breach of the EEA did not disqualify the method, for two reasons (discussed by Joseph, 2004, 2006 and 2013). </w:t>
      </w:r>
      <w:r>
        <w:rPr>
          <w:rFonts w:ascii="Palatino"/>
        </w:rPr>
        <w:tab/>
      </w:r>
    </w:p>
    <w:p w:rsidR="00DA6E30" w:rsidRDefault="00D61844">
      <w:pPr>
        <w:pStyle w:val="BodyA"/>
        <w:spacing w:after="0" w:line="360" w:lineRule="auto"/>
        <w:jc w:val="both"/>
        <w:rPr>
          <w:rFonts w:ascii="Palatino" w:eastAsia="Palatino" w:hAnsi="Palatino" w:cs="Palatino"/>
        </w:rPr>
      </w:pPr>
      <w:r>
        <w:rPr>
          <w:rFonts w:ascii="Palatino" w:eastAsia="Palatino" w:hAnsi="Palatino" w:cs="Palatino"/>
        </w:rPr>
        <w:tab/>
        <w:t xml:space="preserve">Firstly, they maintained that genetic similarities in the psychology of identical twin psychology cause parents and others to respond to them more similarly </w:t>
      </w:r>
      <w:proofErr w:type="spellStart"/>
      <w:r>
        <w:rPr>
          <w:rFonts w:ascii="Palatino" w:eastAsia="Palatino" w:hAnsi="Palatino" w:cs="Palatino"/>
        </w:rPr>
        <w:t>Fiit</w:t>
      </w:r>
      <w:proofErr w:type="spellEnd"/>
      <w:r>
        <w:rPr>
          <w:rFonts w:ascii="Palatino" w:eastAsia="Palatino" w:hAnsi="Palatino" w:cs="Palatino"/>
        </w:rPr>
        <w:t xml:space="preserve"> is not just a matter of their physical similarity causing the more similar treatment. For example, children born with a sunny or grouchy disposition might cause positive or negative responses to them. It is held that their, allegedly </w:t>
      </w:r>
      <w:proofErr w:type="spellStart"/>
      <w:r>
        <w:rPr>
          <w:rFonts w:ascii="Palatino" w:eastAsia="Palatino" w:hAnsi="Palatino" w:cs="Palatino"/>
        </w:rPr>
        <w:t>genetical</w:t>
      </w:r>
      <w:proofErr w:type="spellEnd"/>
      <w:r>
        <w:rPr>
          <w:rFonts w:ascii="Palatino" w:eastAsia="Palatino" w:hAnsi="Palatino" w:cs="Palatino"/>
        </w:rPr>
        <w:t xml:space="preserve"> caused, more similar psychology causes them to choose more similar environments, which in turn creates greater concordance. Children both born with high or low aptitude to sport, for example, would consequently be more or less likely to be engaged with sporting environments, with all the feedbacks that would entail.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Secondly, it was maintained that, although the identical twins do have more similar treatment, that treatment is not necessarily more similar for environmental factors relevant to outcomes of particular traits being studied. For example, persons diagnosed with schizophrenia are three times more likely to have suffered childhood maltreatment </w:t>
      </w:r>
      <w:r>
        <w:rPr>
          <w:rFonts w:ascii="Palatino"/>
          <w:lang w:val="fr-FR"/>
        </w:rPr>
        <w:t xml:space="preserve">(Varese et al, 2012) </w:t>
      </w:r>
      <w:r>
        <w:rPr>
          <w:rFonts w:ascii="Palatino"/>
        </w:rPr>
        <w:t xml:space="preserve">but that does not mean identical twins are necessarily equally likely to be subjected to it, so genes could still be the primary cause of that illness.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Joseph (2013) provides compelling evidence and arguments for rejecting these propositions. </w:t>
      </w:r>
    </w:p>
    <w:p w:rsidR="00DA6E30" w:rsidRDefault="00D61844">
      <w:pPr>
        <w:pStyle w:val="CommentText"/>
        <w:spacing w:after="0" w:line="360" w:lineRule="auto"/>
        <w:ind w:firstLine="720"/>
        <w:jc w:val="both"/>
        <w:rPr>
          <w:rFonts w:ascii="Palatino" w:eastAsia="Palatino" w:hAnsi="Palatino" w:cs="Palatino"/>
          <w:sz w:val="24"/>
          <w:szCs w:val="24"/>
        </w:rPr>
      </w:pPr>
      <w:r>
        <w:rPr>
          <w:rFonts w:ascii="Palatino"/>
          <w:sz w:val="24"/>
          <w:szCs w:val="24"/>
        </w:rPr>
        <w:t>A particularly telling study suggested that when identical twins are concordant for psychotic experience, they are also significantly more likely to have suffered childhood adversity (</w:t>
      </w:r>
      <w:proofErr w:type="spellStart"/>
      <w:r>
        <w:rPr>
          <w:rFonts w:ascii="Palatino"/>
          <w:sz w:val="24"/>
          <w:szCs w:val="24"/>
        </w:rPr>
        <w:t>Alemany</w:t>
      </w:r>
      <w:proofErr w:type="spellEnd"/>
      <w:r>
        <w:rPr>
          <w:rFonts w:ascii="Palatino"/>
          <w:sz w:val="24"/>
          <w:szCs w:val="24"/>
        </w:rPr>
        <w:t xml:space="preserve"> et al, 2013). If twins were discordant, the one who had not suffered adversity was significantly less likely to have psychotic symptoms. The study was able to show that adversity was directly causing psychotic symptoms, independent of genes. There are other studies with related findings. For example, Ball et al (2008) found that being bullied before age five correlated at r = .77 in identical twin boys but only at .41 in fraternal twin boys; there were similar findings for girls.  </w:t>
      </w:r>
    </w:p>
    <w:p w:rsidR="00DA6E30" w:rsidRDefault="00D61844">
      <w:pPr>
        <w:pStyle w:val="CommentText"/>
        <w:spacing w:after="0" w:line="360" w:lineRule="auto"/>
        <w:ind w:firstLine="720"/>
        <w:jc w:val="both"/>
        <w:rPr>
          <w:rFonts w:ascii="Palatino" w:eastAsia="Palatino" w:hAnsi="Palatino" w:cs="Palatino"/>
          <w:sz w:val="24"/>
          <w:szCs w:val="24"/>
        </w:rPr>
      </w:pPr>
      <w:r>
        <w:rPr>
          <w:rFonts w:ascii="Palatino"/>
          <w:sz w:val="24"/>
          <w:szCs w:val="24"/>
        </w:rPr>
        <w:t xml:space="preserve">This is by no means the whole of the evidence relating to this issue, and there are </w:t>
      </w:r>
      <w:proofErr w:type="gramStart"/>
      <w:r>
        <w:rPr>
          <w:rFonts w:ascii="Palatino"/>
          <w:sz w:val="24"/>
          <w:szCs w:val="24"/>
        </w:rPr>
        <w:t>studies which</w:t>
      </w:r>
      <w:proofErr w:type="gramEnd"/>
      <w:r>
        <w:rPr>
          <w:rFonts w:ascii="Palatino"/>
          <w:sz w:val="24"/>
          <w:szCs w:val="24"/>
        </w:rPr>
        <w:t xml:space="preserve"> support defenders of the EEA, beyond the scope of this paper. But if the EEA is false as an assumption and if the ancillary arguments to protect it are also false, it suggests that a great deal of what has previously been ascribed to the role of genes is in fact due to shared environment. </w:t>
      </w:r>
    </w:p>
    <w:p w:rsidR="00DA6E30" w:rsidRDefault="00D61844">
      <w:pPr>
        <w:pStyle w:val="BodyA"/>
        <w:spacing w:after="0" w:line="360" w:lineRule="auto"/>
        <w:ind w:firstLine="720"/>
        <w:jc w:val="both"/>
        <w:rPr>
          <w:rFonts w:ascii="Palatino" w:eastAsia="Palatino" w:hAnsi="Palatino" w:cs="Palatino"/>
        </w:rPr>
      </w:pPr>
      <w:r>
        <w:rPr>
          <w:rFonts w:ascii="Palatino"/>
        </w:rPr>
        <w:t>The causes of variance in outcome in twin studies are partitioned into three factors (</w:t>
      </w:r>
      <w:proofErr w:type="spellStart"/>
      <w:r>
        <w:rPr>
          <w:rFonts w:ascii="Palatino"/>
        </w:rPr>
        <w:t>Plomin</w:t>
      </w:r>
      <w:proofErr w:type="spellEnd"/>
      <w:r>
        <w:rPr>
          <w:rFonts w:ascii="Palatino"/>
        </w:rPr>
        <w:t xml:space="preserve">, 1990): </w:t>
      </w:r>
      <w:r>
        <w:rPr>
          <w:rFonts w:ascii="Palatino"/>
          <w:i/>
          <w:iCs/>
        </w:rPr>
        <w:t>Shared Environment</w:t>
      </w:r>
      <w:r>
        <w:rPr>
          <w:rFonts w:ascii="Palatino"/>
        </w:rPr>
        <w:t xml:space="preserve">, the role of shared experiences in the environment; </w:t>
      </w:r>
      <w:proofErr w:type="spellStart"/>
      <w:r>
        <w:rPr>
          <w:rFonts w:ascii="Palatino"/>
          <w:i/>
          <w:iCs/>
        </w:rPr>
        <w:t>Nonshared</w:t>
      </w:r>
      <w:proofErr w:type="spellEnd"/>
      <w:r>
        <w:rPr>
          <w:rFonts w:ascii="Palatino"/>
          <w:i/>
          <w:iCs/>
        </w:rPr>
        <w:t xml:space="preserve"> Environment</w:t>
      </w:r>
      <w:r>
        <w:rPr>
          <w:rFonts w:ascii="Palatino"/>
        </w:rPr>
        <w:t xml:space="preserve">, the role of experiences which are different between the pair; and </w:t>
      </w:r>
      <w:r>
        <w:rPr>
          <w:rFonts w:ascii="Palatino"/>
          <w:i/>
          <w:iCs/>
        </w:rPr>
        <w:t>Heritability</w:t>
      </w:r>
      <w:r>
        <w:rPr>
          <w:rFonts w:ascii="Palatino"/>
        </w:rPr>
        <w:t xml:space="preserve">, the role of genes. Using this partitioning of variance, twin studies find very little role for shared factors, much higher estimates of the effect of </w:t>
      </w:r>
      <w:proofErr w:type="spellStart"/>
      <w:r>
        <w:rPr>
          <w:rFonts w:ascii="Palatino"/>
        </w:rPr>
        <w:t>nonshared</w:t>
      </w:r>
      <w:proofErr w:type="spellEnd"/>
      <w:r>
        <w:rPr>
          <w:rFonts w:ascii="Palatino"/>
        </w:rPr>
        <w:t xml:space="preserve"> ones</w:t>
      </w:r>
      <w:r>
        <w:rPr>
          <w:rFonts w:ascii="Palatino"/>
          <w:lang w:val="fr-FR"/>
        </w:rPr>
        <w:t xml:space="preserve"> (</w:t>
      </w:r>
      <w:proofErr w:type="spellStart"/>
      <w:r>
        <w:rPr>
          <w:rFonts w:ascii="Palatino"/>
          <w:lang w:val="fr-FR"/>
        </w:rPr>
        <w:t>Plomin</w:t>
      </w:r>
      <w:proofErr w:type="spellEnd"/>
      <w:r>
        <w:rPr>
          <w:rFonts w:ascii="Palatino"/>
          <w:lang w:val="fr-FR"/>
        </w:rPr>
        <w:t xml:space="preserve"> and Daniels</w:t>
      </w:r>
      <w:proofErr w:type="gramStart"/>
      <w:r>
        <w:rPr>
          <w:rFonts w:ascii="Palatino"/>
          <w:lang w:val="fr-FR"/>
        </w:rPr>
        <w:t xml:space="preserve">,  </w:t>
      </w:r>
      <w:commentRangeStart w:id="22"/>
      <w:r>
        <w:rPr>
          <w:rFonts w:ascii="Palatino"/>
          <w:lang w:val="fr-FR"/>
        </w:rPr>
        <w:t>1987</w:t>
      </w:r>
      <w:commentRangeEnd w:id="22"/>
      <w:proofErr w:type="gramEnd"/>
      <w:r w:rsidR="009E647D">
        <w:rPr>
          <w:rStyle w:val="CommentReference"/>
          <w:vanish/>
        </w:rPr>
        <w:commentReference w:id="22"/>
      </w:r>
      <w:r>
        <w:rPr>
          <w:rFonts w:ascii="Palatino"/>
          <w:lang w:val="fr-FR"/>
        </w:rPr>
        <w:t xml:space="preserve">). </w:t>
      </w:r>
      <w:r>
        <w:rPr>
          <w:rFonts w:ascii="Palatino" w:eastAsia="Palatino" w:hAnsi="Palatino" w:cs="Palatino"/>
          <w:lang w:val="fr-FR"/>
        </w:rPr>
        <w:br/>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However, this method for apportioning variance requires the EEA to be valid, or for its protective arguments to be so. If they are false, it is very possible that a great deal of what has up until now been assumed to be caused by genes, currently partitioned as heritability, is in fact caused by Shared Environment. That leads to a fascinating alternative interpretation of twin study findings: where high </w:t>
      </w:r>
      <w:r>
        <w:rPr>
          <w:rFonts w:hAnsi="Palatino"/>
        </w:rPr>
        <w:t>‘</w:t>
      </w:r>
      <w:proofErr w:type="spellStart"/>
      <w:r>
        <w:rPr>
          <w:rFonts w:ascii="Palatino"/>
        </w:rPr>
        <w:t>heritabilities</w:t>
      </w:r>
      <w:proofErr w:type="spellEnd"/>
      <w:r>
        <w:rPr>
          <w:rFonts w:hAnsi="Palatino"/>
        </w:rPr>
        <w:t>’</w:t>
      </w:r>
      <w:r>
        <w:rPr>
          <w:rFonts w:ascii="Palatino"/>
        </w:rPr>
        <w:t xml:space="preserve"> have been found in twin studies, rather than the role of genes, they are actually demonstrating that there is greater similarity of treatment for that trait. Equally, where </w:t>
      </w:r>
      <w:r>
        <w:rPr>
          <w:rFonts w:hAnsi="Palatino"/>
        </w:rPr>
        <w:t>‘</w:t>
      </w:r>
      <w:r>
        <w:rPr>
          <w:rFonts w:ascii="Palatino"/>
        </w:rPr>
        <w:t>heritability</w:t>
      </w:r>
      <w:r>
        <w:rPr>
          <w:rFonts w:hAnsi="Palatino"/>
        </w:rPr>
        <w:t>’</w:t>
      </w:r>
      <w:r>
        <w:rPr>
          <w:rFonts w:hAnsi="Palatino"/>
        </w:rPr>
        <w:t xml:space="preserve"> </w:t>
      </w:r>
      <w:r>
        <w:rPr>
          <w:rFonts w:ascii="Palatino"/>
        </w:rPr>
        <w:t xml:space="preserve">is low, it suggests a large </w:t>
      </w:r>
      <w:proofErr w:type="spellStart"/>
      <w:r>
        <w:rPr>
          <w:rFonts w:ascii="Palatino"/>
        </w:rPr>
        <w:t>Nonshared</w:t>
      </w:r>
      <w:proofErr w:type="spellEnd"/>
      <w:r>
        <w:rPr>
          <w:rFonts w:ascii="Palatino"/>
        </w:rPr>
        <w:t xml:space="preserve"> Environment contribution. I characterize this reanalysis as THISE (Twin studies</w:t>
      </w:r>
      <w:r>
        <w:rPr>
          <w:rFonts w:hAnsi="Palatino"/>
        </w:rPr>
        <w:t>’</w:t>
      </w:r>
      <w:r>
        <w:rPr>
          <w:rFonts w:hAnsi="Palatino"/>
        </w:rPr>
        <w:t xml:space="preserve"> </w:t>
      </w:r>
      <w:r>
        <w:rPr>
          <w:rFonts w:hAnsi="Palatino"/>
        </w:rPr>
        <w:t>‘</w:t>
      </w:r>
      <w:r>
        <w:rPr>
          <w:rFonts w:ascii="Palatino"/>
        </w:rPr>
        <w:t>Heritability</w:t>
      </w:r>
      <w:r>
        <w:rPr>
          <w:rFonts w:hAnsi="Palatino"/>
        </w:rPr>
        <w:t>’</w:t>
      </w:r>
      <w:r>
        <w:rPr>
          <w:rFonts w:hAnsi="Palatino"/>
        </w:rPr>
        <w:t xml:space="preserve"> </w:t>
      </w:r>
      <w:r>
        <w:rPr>
          <w:rFonts w:ascii="Palatino"/>
        </w:rPr>
        <w:t>Is Shared Environment).</w:t>
      </w:r>
    </w:p>
    <w:p w:rsidR="00DA6E30" w:rsidRDefault="00D61844">
      <w:pPr>
        <w:pStyle w:val="BodyA"/>
        <w:spacing w:after="0" w:line="360" w:lineRule="auto"/>
        <w:ind w:firstLine="720"/>
        <w:jc w:val="both"/>
        <w:rPr>
          <w:rFonts w:ascii="Palatino" w:eastAsia="Palatino" w:hAnsi="Palatino" w:cs="Palatino"/>
        </w:rPr>
      </w:pPr>
      <w:r>
        <w:rPr>
          <w:rFonts w:ascii="Palatino"/>
        </w:rPr>
        <w:t>Given a null hypothesis for the HGP, a THISE analysis can make the assumption that much of what was previously regarded as Heritability in twin studies is Shared Environment. Whilst it is impossible to use twin studies to identify the small role genes may play, given that the HGP does find 1-5% heritability, it is reasonable to assume that the great majority of supposed Heritability is Shared Environment.</w:t>
      </w:r>
    </w:p>
    <w:p w:rsidR="00DA6E30" w:rsidRDefault="00D61844">
      <w:pPr>
        <w:pStyle w:val="CommentText"/>
        <w:spacing w:after="0" w:line="360" w:lineRule="auto"/>
        <w:ind w:firstLine="720"/>
        <w:jc w:val="both"/>
        <w:rPr>
          <w:rFonts w:ascii="Palatino" w:eastAsia="Palatino" w:hAnsi="Palatino" w:cs="Palatino"/>
          <w:sz w:val="24"/>
          <w:szCs w:val="24"/>
        </w:rPr>
      </w:pPr>
      <w:r>
        <w:rPr>
          <w:rFonts w:ascii="Palatino"/>
          <w:sz w:val="24"/>
          <w:szCs w:val="24"/>
        </w:rPr>
        <w:t xml:space="preserve">If we take schizophrenia, </w:t>
      </w:r>
      <w:proofErr w:type="spellStart"/>
      <w:r>
        <w:rPr>
          <w:rFonts w:ascii="Palatino"/>
          <w:sz w:val="24"/>
          <w:szCs w:val="24"/>
        </w:rPr>
        <w:t>heritabilities</w:t>
      </w:r>
      <w:proofErr w:type="spellEnd"/>
      <w:r>
        <w:rPr>
          <w:rFonts w:ascii="Palatino"/>
          <w:sz w:val="24"/>
          <w:szCs w:val="24"/>
        </w:rPr>
        <w:t xml:space="preserve"> of at least 50% are frequently found in twin studies. In the THISE interpretation, this would be taken to show that the adverse childhood environmental factors which cause </w:t>
      </w:r>
      <w:r>
        <w:rPr>
          <w:rFonts w:hAnsi="Palatino"/>
          <w:sz w:val="24"/>
          <w:szCs w:val="24"/>
        </w:rPr>
        <w:t>‘</w:t>
      </w:r>
      <w:r>
        <w:rPr>
          <w:rFonts w:ascii="Palatino"/>
          <w:sz w:val="24"/>
          <w:szCs w:val="24"/>
        </w:rPr>
        <w:t>heritability</w:t>
      </w:r>
      <w:r>
        <w:rPr>
          <w:rFonts w:hAnsi="Palatino"/>
          <w:sz w:val="24"/>
          <w:szCs w:val="24"/>
        </w:rPr>
        <w:t>’</w:t>
      </w:r>
      <w:r>
        <w:rPr>
          <w:rFonts w:hAnsi="Palatino"/>
          <w:sz w:val="24"/>
          <w:szCs w:val="24"/>
        </w:rPr>
        <w:t xml:space="preserve"> </w:t>
      </w:r>
      <w:r>
        <w:rPr>
          <w:rFonts w:ascii="Palatino"/>
          <w:sz w:val="24"/>
          <w:szCs w:val="24"/>
        </w:rPr>
        <w:t xml:space="preserve">are more likely to be shared than for less </w:t>
      </w:r>
      <w:r>
        <w:rPr>
          <w:rFonts w:hAnsi="Palatino"/>
          <w:sz w:val="24"/>
          <w:szCs w:val="24"/>
        </w:rPr>
        <w:t>‘</w:t>
      </w:r>
      <w:r>
        <w:rPr>
          <w:rFonts w:ascii="Palatino"/>
          <w:sz w:val="24"/>
          <w:szCs w:val="24"/>
        </w:rPr>
        <w:t>heritable</w:t>
      </w:r>
      <w:r>
        <w:rPr>
          <w:rFonts w:hAnsi="Palatino"/>
          <w:sz w:val="24"/>
          <w:szCs w:val="24"/>
        </w:rPr>
        <w:t>’</w:t>
      </w:r>
      <w:r>
        <w:rPr>
          <w:rFonts w:hAnsi="Palatino"/>
          <w:sz w:val="24"/>
          <w:szCs w:val="24"/>
        </w:rPr>
        <w:t xml:space="preserve"> </w:t>
      </w:r>
      <w:r>
        <w:rPr>
          <w:rFonts w:ascii="Palatino"/>
          <w:sz w:val="24"/>
          <w:szCs w:val="24"/>
        </w:rPr>
        <w:t xml:space="preserve">traits, like minor depression. For example, maltreatment is three times commoner in schizophrenics compared with controls (Varese et al, 2012). Of the various kinds of maltreatment, emotional abuse was shown to be the largest cause in Varese et </w:t>
      </w:r>
      <w:proofErr w:type="spellStart"/>
      <w:r>
        <w:rPr>
          <w:rFonts w:ascii="Palatino"/>
          <w:sz w:val="24"/>
          <w:szCs w:val="24"/>
        </w:rPr>
        <w:t>al</w:t>
      </w:r>
      <w:r>
        <w:rPr>
          <w:rFonts w:hAnsi="Palatino"/>
          <w:sz w:val="24"/>
          <w:szCs w:val="24"/>
        </w:rPr>
        <w:t>’</w:t>
      </w:r>
      <w:r>
        <w:rPr>
          <w:rFonts w:ascii="Palatino"/>
          <w:sz w:val="24"/>
          <w:szCs w:val="24"/>
        </w:rPr>
        <w:t>s</w:t>
      </w:r>
      <w:proofErr w:type="spellEnd"/>
      <w:r>
        <w:rPr>
          <w:rFonts w:ascii="Palatino"/>
          <w:sz w:val="24"/>
          <w:szCs w:val="24"/>
        </w:rPr>
        <w:t xml:space="preserve">, (2012) review. THISE analysis would suggest that where there are twins and where there is emotional abuse in the family, it is more likely to be shared than other kinds of maltreatment, like emotional neglect, which the review found less of an effect for. That would be in accord with a finding by </w:t>
      </w:r>
      <w:proofErr w:type="spellStart"/>
      <w:r>
        <w:rPr>
          <w:rFonts w:ascii="Palatino"/>
          <w:sz w:val="24"/>
          <w:szCs w:val="24"/>
        </w:rPr>
        <w:t>Bornovalvova</w:t>
      </w:r>
      <w:proofErr w:type="spellEnd"/>
      <w:r>
        <w:rPr>
          <w:rFonts w:ascii="Palatino"/>
          <w:sz w:val="24"/>
          <w:szCs w:val="24"/>
        </w:rPr>
        <w:t xml:space="preserve"> et al (2013) that emotional abuse was more shared by identical (any gender, r = .53) than fraternal twins (r = .36).</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Where there is relatively low twin study </w:t>
      </w:r>
      <w:r>
        <w:rPr>
          <w:rFonts w:hAnsi="Palatino"/>
        </w:rPr>
        <w:t>‘</w:t>
      </w:r>
      <w:r>
        <w:rPr>
          <w:rFonts w:ascii="Palatino"/>
        </w:rPr>
        <w:t>heritability</w:t>
      </w:r>
      <w:r>
        <w:rPr>
          <w:rFonts w:hAnsi="Palatino"/>
        </w:rPr>
        <w:t>’</w:t>
      </w:r>
      <w:r>
        <w:rPr>
          <w:rFonts w:hAnsi="Palatino"/>
        </w:rPr>
        <w:t xml:space="preserve"> </w:t>
      </w:r>
      <w:r>
        <w:rPr>
          <w:rFonts w:ascii="Palatino"/>
        </w:rPr>
        <w:t xml:space="preserve">for a trait, a THISE analysis suggests low concordance in environmental influence </w:t>
      </w:r>
      <w:r>
        <w:rPr>
          <w:rFonts w:hAnsi="Palatino"/>
        </w:rPr>
        <w:t>–</w:t>
      </w:r>
      <w:r>
        <w:rPr>
          <w:rFonts w:hAnsi="Palatino"/>
        </w:rPr>
        <w:t xml:space="preserve"> </w:t>
      </w:r>
      <w:r>
        <w:rPr>
          <w:rFonts w:ascii="Palatino"/>
        </w:rPr>
        <w:t xml:space="preserve">a large </w:t>
      </w:r>
      <w:proofErr w:type="spellStart"/>
      <w:r>
        <w:rPr>
          <w:rFonts w:ascii="Palatino"/>
        </w:rPr>
        <w:t>Nonshared</w:t>
      </w:r>
      <w:proofErr w:type="spellEnd"/>
      <w:r>
        <w:rPr>
          <w:rFonts w:ascii="Palatino"/>
        </w:rPr>
        <w:t xml:space="preserve"> Environmental contribution. The case of the causes of attachment is particularly interesting in the light of THISE because there is substantial evidence that attachment patterns have little or no heritability during childhood, if one interprets twin studies as measuring genetic factors (see </w:t>
      </w:r>
      <w:r>
        <w:rPr>
          <w:rFonts w:ascii="Palatino"/>
          <w:i/>
          <w:iCs/>
          <w:lang w:val="fr-FR"/>
        </w:rPr>
        <w:t>Introduction</w:t>
      </w:r>
      <w:r>
        <w:rPr>
          <w:rFonts w:ascii="Palatino"/>
          <w:lang w:val="fr-FR"/>
        </w:rPr>
        <w:t xml:space="preserve"> in </w:t>
      </w:r>
      <w:proofErr w:type="spellStart"/>
      <w:r>
        <w:rPr>
          <w:rFonts w:ascii="Palatino"/>
          <w:lang w:val="fr-FR"/>
        </w:rPr>
        <w:t>Fearon</w:t>
      </w:r>
      <w:proofErr w:type="spellEnd"/>
      <w:r>
        <w:rPr>
          <w:rFonts w:ascii="Palatino"/>
          <w:lang w:val="fr-FR"/>
        </w:rPr>
        <w:t xml:space="preserve">, </w:t>
      </w:r>
      <w:proofErr w:type="spellStart"/>
      <w:r>
        <w:rPr>
          <w:rFonts w:ascii="Palatino"/>
          <w:lang w:val="fr-FR"/>
        </w:rPr>
        <w:t>Shueli-Goetz</w:t>
      </w:r>
      <w:proofErr w:type="spellEnd"/>
      <w:r>
        <w:rPr>
          <w:rFonts w:ascii="Palatino"/>
          <w:lang w:val="fr-FR"/>
        </w:rPr>
        <w:t xml:space="preserve">, </w:t>
      </w:r>
      <w:proofErr w:type="spellStart"/>
      <w:r>
        <w:rPr>
          <w:rFonts w:ascii="Palatino"/>
          <w:lang w:val="fr-FR"/>
        </w:rPr>
        <w:t>Viding</w:t>
      </w:r>
      <w:proofErr w:type="spellEnd"/>
      <w:r>
        <w:rPr>
          <w:rFonts w:ascii="Palatino"/>
          <w:lang w:val="fr-FR"/>
        </w:rPr>
        <w:t xml:space="preserve">, </w:t>
      </w:r>
      <w:proofErr w:type="spellStart"/>
      <w:r>
        <w:rPr>
          <w:rFonts w:ascii="Palatino"/>
          <w:lang w:val="fr-FR"/>
        </w:rPr>
        <w:t>Fonay</w:t>
      </w:r>
      <w:proofErr w:type="spellEnd"/>
      <w:r>
        <w:rPr>
          <w:rFonts w:ascii="Palatino"/>
          <w:lang w:val="fr-FR"/>
        </w:rPr>
        <w:t xml:space="preserve"> and </w:t>
      </w:r>
      <w:proofErr w:type="spellStart"/>
      <w:proofErr w:type="gramStart"/>
      <w:r>
        <w:rPr>
          <w:rFonts w:ascii="Palatino"/>
          <w:lang w:val="fr-FR"/>
        </w:rPr>
        <w:t>Plomin</w:t>
      </w:r>
      <w:proofErr w:type="spellEnd"/>
      <w:r>
        <w:rPr>
          <w:rFonts w:ascii="Palatino"/>
          <w:lang w:val="fr-FR"/>
        </w:rPr>
        <w:t xml:space="preserve">  2014</w:t>
      </w:r>
      <w:proofErr w:type="gramEnd"/>
      <w:r>
        <w:rPr>
          <w:rFonts w:ascii="Palatino"/>
          <w:lang w:val="fr-FR"/>
        </w:rPr>
        <w:t>).</w:t>
      </w:r>
      <w:r>
        <w:rPr>
          <w:rFonts w:ascii="Palatino"/>
        </w:rPr>
        <w:t xml:space="preserve"> But rather than heritability, THISE reanalysis of those findings would indicate that parents do not treat children similarly in regard to the environmental factor known to affect attachment pattern, namely, Availability (divided into responsiveness and accessibility) (</w:t>
      </w:r>
      <w:proofErr w:type="spellStart"/>
      <w:r>
        <w:rPr>
          <w:rFonts w:ascii="Palatino"/>
        </w:rPr>
        <w:t>Bowlby</w:t>
      </w:r>
      <w:proofErr w:type="spellEnd"/>
      <w:r>
        <w:rPr>
          <w:rFonts w:ascii="Palatino"/>
        </w:rPr>
        <w:t xml:space="preserve">, 1978). In other words, what twin studies may prove about childhood attachment patterns is that they are very largely the product of </w:t>
      </w:r>
      <w:proofErr w:type="spellStart"/>
      <w:r>
        <w:rPr>
          <w:rFonts w:ascii="Palatino"/>
        </w:rPr>
        <w:t>Nonshared</w:t>
      </w:r>
      <w:proofErr w:type="spellEnd"/>
      <w:r>
        <w:rPr>
          <w:rFonts w:ascii="Palatino"/>
        </w:rPr>
        <w:t xml:space="preserve"> Environmental Availability.</w:t>
      </w:r>
    </w:p>
    <w:p w:rsidR="00DA6E30" w:rsidRDefault="00D61844">
      <w:pPr>
        <w:pStyle w:val="BodyA"/>
        <w:spacing w:after="0" w:line="360" w:lineRule="auto"/>
        <w:ind w:firstLine="720"/>
        <w:jc w:val="both"/>
        <w:rPr>
          <w:rFonts w:ascii="Palatino" w:eastAsia="Palatino" w:hAnsi="Palatino" w:cs="Palatino"/>
        </w:rPr>
      </w:pPr>
      <w:r>
        <w:rPr>
          <w:rFonts w:ascii="Palatino"/>
        </w:rPr>
        <w:t>A recent report of a twin study suggested relatively high heritability for attachment patterns in adolescence, around the 40% mark</w:t>
      </w:r>
      <w:ins w:id="23" w:author="a j" w:date="2014-09-30T10:56:00Z">
        <w:r w:rsidR="009E647D">
          <w:rPr>
            <w:rFonts w:ascii="Palatino"/>
          </w:rPr>
          <w:t xml:space="preserve"> (</w:t>
        </w:r>
        <w:proofErr w:type="spellStart"/>
        <w:r w:rsidR="009E647D">
          <w:rPr>
            <w:rFonts w:ascii="Palatino"/>
            <w:lang w:val="fr-FR"/>
          </w:rPr>
          <w:t>Fearon</w:t>
        </w:r>
        <w:proofErr w:type="spellEnd"/>
        <w:r w:rsidR="009E647D">
          <w:rPr>
            <w:rFonts w:ascii="Palatino"/>
            <w:lang w:val="fr-FR"/>
          </w:rPr>
          <w:t xml:space="preserve">, </w:t>
        </w:r>
        <w:proofErr w:type="spellStart"/>
        <w:r w:rsidR="009E647D">
          <w:rPr>
            <w:rFonts w:ascii="Palatino"/>
            <w:lang w:val="fr-FR"/>
          </w:rPr>
          <w:t>Shueli-Goetz</w:t>
        </w:r>
        <w:proofErr w:type="spellEnd"/>
        <w:r w:rsidR="009E647D">
          <w:rPr>
            <w:rFonts w:ascii="Palatino"/>
            <w:lang w:val="fr-FR"/>
          </w:rPr>
          <w:t xml:space="preserve">, </w:t>
        </w:r>
        <w:proofErr w:type="spellStart"/>
        <w:r w:rsidR="009E647D">
          <w:rPr>
            <w:rFonts w:ascii="Palatino"/>
            <w:lang w:val="fr-FR"/>
          </w:rPr>
          <w:t>Viding</w:t>
        </w:r>
        <w:proofErr w:type="spellEnd"/>
        <w:r w:rsidR="009E647D">
          <w:rPr>
            <w:rFonts w:ascii="Palatino"/>
            <w:lang w:val="fr-FR"/>
          </w:rPr>
          <w:t xml:space="preserve">, </w:t>
        </w:r>
        <w:proofErr w:type="spellStart"/>
        <w:r w:rsidR="009E647D">
          <w:rPr>
            <w:rFonts w:ascii="Palatino"/>
            <w:lang w:val="fr-FR"/>
          </w:rPr>
          <w:t>Fonagy</w:t>
        </w:r>
        <w:proofErr w:type="spellEnd"/>
        <w:r w:rsidR="009E647D">
          <w:rPr>
            <w:rFonts w:ascii="Palatino"/>
            <w:lang w:val="fr-FR"/>
          </w:rPr>
          <w:t xml:space="preserve"> and </w:t>
        </w:r>
        <w:proofErr w:type="spellStart"/>
        <w:r w:rsidR="009E647D">
          <w:rPr>
            <w:rFonts w:ascii="Palatino"/>
            <w:lang w:val="fr-FR"/>
          </w:rPr>
          <w:t>Plomin</w:t>
        </w:r>
        <w:proofErr w:type="spellEnd"/>
        <w:r w:rsidR="009E647D">
          <w:rPr>
            <w:rFonts w:ascii="Palatino"/>
            <w:lang w:val="fr-FR"/>
          </w:rPr>
          <w:t>, 2014)</w:t>
        </w:r>
      </w:ins>
      <w:r>
        <w:rPr>
          <w:rFonts w:ascii="Palatino"/>
        </w:rPr>
        <w:t xml:space="preserve">. </w:t>
      </w:r>
      <w:commentRangeStart w:id="24"/>
      <w:del w:id="25" w:author="a j" w:date="2014-09-30T10:56:00Z">
        <w:r w:rsidDel="009E647D">
          <w:rPr>
            <w:rFonts w:ascii="Palatino"/>
          </w:rPr>
          <w:delText xml:space="preserve"> </w:delText>
        </w:r>
        <w:commentRangeEnd w:id="24"/>
        <w:r w:rsidDel="009E647D">
          <w:commentReference w:id="24"/>
        </w:r>
        <w:r w:rsidDel="009E647D">
          <w:rPr>
            <w:rFonts w:ascii="Palatino"/>
          </w:rPr>
          <w:delText xml:space="preserve">  </w:delText>
        </w:r>
      </w:del>
      <w:r>
        <w:rPr>
          <w:rFonts w:ascii="Palatino"/>
        </w:rPr>
        <w:t xml:space="preserve">                                                                                                                                                                                                                                                                                                                                                                                                                                                                    THISE reanalysis of these findings would suggest that environmental factors affecting attachment in adolescence are more shared by siblings, compared with in childhood. </w:t>
      </w:r>
      <w:proofErr w:type="spellStart"/>
      <w:r>
        <w:rPr>
          <w:rFonts w:ascii="Palatino"/>
          <w:lang w:val="fr-FR"/>
        </w:rPr>
        <w:t>Fearon</w:t>
      </w:r>
      <w:proofErr w:type="spellEnd"/>
      <w:r>
        <w:rPr>
          <w:rFonts w:ascii="Palatino"/>
          <w:lang w:val="fr-FR"/>
        </w:rPr>
        <w:t xml:space="preserve">, </w:t>
      </w:r>
      <w:proofErr w:type="spellStart"/>
      <w:r>
        <w:rPr>
          <w:rFonts w:ascii="Palatino"/>
          <w:lang w:val="fr-FR"/>
        </w:rPr>
        <w:t>Shueli-Goetz</w:t>
      </w:r>
      <w:proofErr w:type="spellEnd"/>
      <w:r>
        <w:rPr>
          <w:rFonts w:ascii="Palatino"/>
          <w:lang w:val="fr-FR"/>
        </w:rPr>
        <w:t xml:space="preserve">, </w:t>
      </w:r>
      <w:proofErr w:type="spellStart"/>
      <w:r>
        <w:rPr>
          <w:rFonts w:ascii="Palatino"/>
          <w:lang w:val="fr-FR"/>
        </w:rPr>
        <w:t>Viding</w:t>
      </w:r>
      <w:proofErr w:type="spellEnd"/>
      <w:r>
        <w:rPr>
          <w:rFonts w:ascii="Palatino"/>
          <w:lang w:val="fr-FR"/>
        </w:rPr>
        <w:t xml:space="preserve">, </w:t>
      </w:r>
      <w:proofErr w:type="spellStart"/>
      <w:r>
        <w:rPr>
          <w:rFonts w:ascii="Palatino"/>
          <w:lang w:val="fr-FR"/>
        </w:rPr>
        <w:t>Fonagy</w:t>
      </w:r>
      <w:proofErr w:type="spellEnd"/>
      <w:r>
        <w:rPr>
          <w:rFonts w:ascii="Palatino"/>
          <w:lang w:val="fr-FR"/>
        </w:rPr>
        <w:t xml:space="preserve"> and </w:t>
      </w:r>
      <w:proofErr w:type="spellStart"/>
      <w:r>
        <w:rPr>
          <w:rFonts w:ascii="Palatino"/>
          <w:lang w:val="fr-FR"/>
        </w:rPr>
        <w:t>Plomin</w:t>
      </w:r>
      <w:proofErr w:type="spellEnd"/>
      <w:r>
        <w:rPr>
          <w:rFonts w:ascii="Palatino"/>
          <w:lang w:val="fr-FR"/>
        </w:rPr>
        <w:t xml:space="preserve"> (2014)</w:t>
      </w:r>
      <w:r>
        <w:rPr>
          <w:rFonts w:ascii="Palatino"/>
        </w:rPr>
        <w:t xml:space="preserve"> present their findings as proof of heritability, yet they make no acknowledgement anywhere in their paper of the tiny heritability findings of the HGP. With an HGP null hypothesis accepted, a THISE analysis seems much more probable </w:t>
      </w:r>
      <w:r>
        <w:rPr>
          <w:rFonts w:hAnsi="Palatino"/>
        </w:rPr>
        <w:t>–</w:t>
      </w:r>
      <w:r>
        <w:rPr>
          <w:rFonts w:hAnsi="Palatino"/>
        </w:rPr>
        <w:t xml:space="preserve"> </w:t>
      </w:r>
      <w:r>
        <w:rPr>
          <w:rFonts w:ascii="Palatino"/>
        </w:rPr>
        <w:t xml:space="preserve">the study by </w:t>
      </w:r>
      <w:proofErr w:type="spellStart"/>
      <w:r>
        <w:rPr>
          <w:rFonts w:ascii="Palatino"/>
          <w:lang w:val="fr-FR"/>
        </w:rPr>
        <w:t>Fearon</w:t>
      </w:r>
      <w:proofErr w:type="spellEnd"/>
      <w:r>
        <w:rPr>
          <w:rFonts w:ascii="Palatino"/>
          <w:lang w:val="fr-FR"/>
        </w:rPr>
        <w:t xml:space="preserve">, </w:t>
      </w:r>
      <w:proofErr w:type="spellStart"/>
      <w:r>
        <w:rPr>
          <w:rFonts w:ascii="Palatino"/>
          <w:lang w:val="fr-FR"/>
        </w:rPr>
        <w:t>Shueli-Goetz</w:t>
      </w:r>
      <w:proofErr w:type="spellEnd"/>
      <w:r>
        <w:rPr>
          <w:rFonts w:ascii="Palatino"/>
          <w:lang w:val="fr-FR"/>
        </w:rPr>
        <w:t xml:space="preserve">, </w:t>
      </w:r>
      <w:proofErr w:type="spellStart"/>
      <w:r>
        <w:rPr>
          <w:rFonts w:ascii="Palatino"/>
          <w:lang w:val="fr-FR"/>
        </w:rPr>
        <w:t>Viding</w:t>
      </w:r>
      <w:proofErr w:type="spellEnd"/>
      <w:r>
        <w:rPr>
          <w:rFonts w:ascii="Palatino"/>
          <w:lang w:val="fr-FR"/>
        </w:rPr>
        <w:t xml:space="preserve">, </w:t>
      </w:r>
      <w:proofErr w:type="spellStart"/>
      <w:r>
        <w:rPr>
          <w:rFonts w:ascii="Palatino"/>
          <w:lang w:val="fr-FR"/>
        </w:rPr>
        <w:t>Fonagy</w:t>
      </w:r>
      <w:proofErr w:type="spellEnd"/>
      <w:r>
        <w:rPr>
          <w:rFonts w:ascii="Palatino"/>
          <w:lang w:val="fr-FR"/>
        </w:rPr>
        <w:t xml:space="preserve"> and </w:t>
      </w:r>
      <w:proofErr w:type="spellStart"/>
      <w:r>
        <w:rPr>
          <w:rFonts w:ascii="Palatino"/>
          <w:lang w:val="fr-FR"/>
        </w:rPr>
        <w:t>Plomin</w:t>
      </w:r>
      <w:proofErr w:type="spellEnd"/>
      <w:r>
        <w:rPr>
          <w:rFonts w:ascii="Palatino"/>
          <w:lang w:val="fr-FR"/>
        </w:rPr>
        <w:t xml:space="preserve"> (2014)</w:t>
      </w:r>
      <w:r>
        <w:rPr>
          <w:rFonts w:ascii="Palatino"/>
        </w:rPr>
        <w:t xml:space="preserve"> has raised the possibility (subject to replication) that Shared Environment becomes a more significant cause of attachment patterns in adolescence compared with childhood.</w:t>
      </w:r>
    </w:p>
    <w:p w:rsidR="00DA6E30" w:rsidRDefault="00D61844">
      <w:pPr>
        <w:pStyle w:val="BodyA"/>
        <w:spacing w:after="0" w:line="360" w:lineRule="auto"/>
        <w:jc w:val="both"/>
        <w:rPr>
          <w:rFonts w:ascii="Palatino" w:eastAsia="Palatino" w:hAnsi="Palatino" w:cs="Palatino"/>
        </w:rPr>
      </w:pPr>
      <w:r>
        <w:rPr>
          <w:rFonts w:ascii="Palatino" w:eastAsia="Palatino" w:hAnsi="Palatino" w:cs="Palatino"/>
        </w:rPr>
        <w:tab/>
        <w:t xml:space="preserve">An interesting more general implication of a THISE analysis is that Shared Environment plays a greater role in causing major mental illness than minor mental illness, which would seem to be more caused by </w:t>
      </w:r>
      <w:proofErr w:type="spellStart"/>
      <w:r>
        <w:rPr>
          <w:rFonts w:ascii="Palatino" w:eastAsia="Palatino" w:hAnsi="Palatino" w:cs="Palatino"/>
        </w:rPr>
        <w:t>Nonshared</w:t>
      </w:r>
      <w:proofErr w:type="spellEnd"/>
      <w:r>
        <w:rPr>
          <w:rFonts w:ascii="Palatino" w:eastAsia="Palatino" w:hAnsi="Palatino" w:cs="Palatino"/>
        </w:rPr>
        <w:t xml:space="preserve"> Environment: twin studies find much higher heritability for major, rather than minor, mental illness. It could be that the </w:t>
      </w:r>
      <w:proofErr w:type="gramStart"/>
      <w:r>
        <w:rPr>
          <w:rFonts w:ascii="Palatino" w:eastAsia="Palatino" w:hAnsi="Palatino" w:cs="Palatino"/>
        </w:rPr>
        <w:t>adversities which cause major mental illness</w:t>
      </w:r>
      <w:proofErr w:type="gramEnd"/>
      <w:r>
        <w:rPr>
          <w:rFonts w:ascii="Palatino" w:eastAsia="Palatino" w:hAnsi="Palatino" w:cs="Palatino"/>
        </w:rPr>
        <w:t xml:space="preserve"> are more likely to be shared than those which cause minor mental illness.</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b/>
          <w:bCs/>
        </w:rPr>
      </w:pPr>
      <w:r>
        <w:rPr>
          <w:rFonts w:ascii="Palatino"/>
          <w:b/>
          <w:bCs/>
        </w:rPr>
        <w:t>Conclusion</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What evidence will molecular geneticists accept as a basis for accepting the null hypothesis of the HGP? It seems probable that even if whole-genome sequencing studies produce similar findings to those of existing </w:t>
      </w:r>
      <w:proofErr w:type="spellStart"/>
      <w:r>
        <w:rPr>
          <w:rFonts w:ascii="Palatino"/>
        </w:rPr>
        <w:t>GWAs</w:t>
      </w:r>
      <w:proofErr w:type="spellEnd"/>
      <w:r>
        <w:rPr>
          <w:rFonts w:ascii="Palatino"/>
        </w:rPr>
        <w:t xml:space="preserve">, and studies of </w:t>
      </w:r>
      <w:proofErr w:type="spellStart"/>
      <w:r>
        <w:rPr>
          <w:rFonts w:ascii="Palatino"/>
        </w:rPr>
        <w:t>SNPs</w:t>
      </w:r>
      <w:proofErr w:type="spellEnd"/>
      <w:r>
        <w:rPr>
          <w:rFonts w:ascii="Palatino"/>
        </w:rPr>
        <w:t xml:space="preserve"> and </w:t>
      </w:r>
      <w:proofErr w:type="spellStart"/>
      <w:r>
        <w:rPr>
          <w:rFonts w:ascii="Palatino"/>
        </w:rPr>
        <w:t>CNVs</w:t>
      </w:r>
      <w:proofErr w:type="spellEnd"/>
      <w:r>
        <w:rPr>
          <w:rFonts w:ascii="Palatino"/>
        </w:rPr>
        <w:t>, there will be continued attempts to find genetic alternatives.</w:t>
      </w:r>
    </w:p>
    <w:p w:rsidR="00DA6E30" w:rsidRDefault="00D61844">
      <w:pPr>
        <w:pStyle w:val="BodyA"/>
        <w:spacing w:after="0" w:line="360" w:lineRule="auto"/>
        <w:ind w:firstLine="720"/>
        <w:jc w:val="both"/>
        <w:rPr>
          <w:rFonts w:ascii="Palatino" w:eastAsia="Palatino" w:hAnsi="Palatino" w:cs="Palatino"/>
          <w:u w:color="262626"/>
        </w:rPr>
      </w:pPr>
      <w:proofErr w:type="gramStart"/>
      <w:r>
        <w:rPr>
          <w:rFonts w:ascii="Palatino"/>
        </w:rPr>
        <w:t xml:space="preserve">In the newspaper article in which Robert </w:t>
      </w:r>
      <w:proofErr w:type="spellStart"/>
      <w:r>
        <w:rPr>
          <w:rFonts w:ascii="Palatino"/>
        </w:rPr>
        <w:t>Plomin</w:t>
      </w:r>
      <w:proofErr w:type="spellEnd"/>
      <w:r>
        <w:rPr>
          <w:rFonts w:ascii="Palatino"/>
        </w:rPr>
        <w:t xml:space="preserve"> acknowledged that </w:t>
      </w:r>
      <w:r>
        <w:rPr>
          <w:rFonts w:hAnsi="Palatino"/>
        </w:rPr>
        <w:t>“</w:t>
      </w:r>
      <w:r>
        <w:rPr>
          <w:rFonts w:ascii="Palatino"/>
        </w:rPr>
        <w:t>I</w:t>
      </w:r>
      <w:r>
        <w:rPr>
          <w:rFonts w:hAnsi="Palatino"/>
        </w:rPr>
        <w:t>’</w:t>
      </w:r>
      <w:r>
        <w:rPr>
          <w:rFonts w:ascii="Palatino"/>
        </w:rPr>
        <w:t>ve been looking for these genes for 15 years and I don</w:t>
      </w:r>
      <w:r>
        <w:rPr>
          <w:rFonts w:hAnsi="Palatino"/>
        </w:rPr>
        <w:t>’</w:t>
      </w:r>
      <w:r>
        <w:rPr>
          <w:rFonts w:ascii="Palatino"/>
        </w:rPr>
        <w:t>t have any</w:t>
      </w:r>
      <w:r>
        <w:rPr>
          <w:rFonts w:hAnsi="Palatino"/>
        </w:rPr>
        <w:t>”</w:t>
      </w:r>
      <w:r>
        <w:rPr>
          <w:rFonts w:ascii="Palatino"/>
        </w:rPr>
        <w:t xml:space="preserve">, Peter </w:t>
      </w:r>
      <w:proofErr w:type="spellStart"/>
      <w:r>
        <w:rPr>
          <w:rFonts w:ascii="Palatino"/>
        </w:rPr>
        <w:t>Wilby</w:t>
      </w:r>
      <w:proofErr w:type="spellEnd"/>
      <w:r>
        <w:rPr>
          <w:rFonts w:ascii="Palatino"/>
        </w:rPr>
        <w:t>, his interviewer, ended with a further question.</w:t>
      </w:r>
      <w:proofErr w:type="gramEnd"/>
      <w:r>
        <w:rPr>
          <w:rFonts w:ascii="Palatino"/>
        </w:rPr>
        <w:t xml:space="preserve"> </w:t>
      </w:r>
      <w:proofErr w:type="spellStart"/>
      <w:r>
        <w:rPr>
          <w:rFonts w:ascii="Palatino"/>
        </w:rPr>
        <w:t>Wilby</w:t>
      </w:r>
      <w:proofErr w:type="spellEnd"/>
      <w:r>
        <w:rPr>
          <w:rFonts w:ascii="Palatino"/>
        </w:rPr>
        <w:t xml:space="preserve"> wrote that, in answer to the question </w:t>
      </w:r>
      <w:r>
        <w:rPr>
          <w:rFonts w:hAnsi="Palatino"/>
        </w:rPr>
        <w:t>”</w:t>
      </w:r>
      <w:r>
        <w:rPr>
          <w:rFonts w:ascii="Palatino"/>
        </w:rPr>
        <w:t>W</w:t>
      </w:r>
      <w:r>
        <w:rPr>
          <w:rFonts w:ascii="Palatino"/>
          <w:u w:color="262626"/>
        </w:rPr>
        <w:t>hat if the genes he's looking for are never found?</w:t>
      </w:r>
      <w:r>
        <w:rPr>
          <w:rFonts w:hAnsi="Palatino"/>
          <w:u w:color="262626"/>
        </w:rPr>
        <w:t>”</w:t>
      </w:r>
      <w:r>
        <w:rPr>
          <w:rFonts w:hAnsi="Palatino"/>
          <w:u w:color="262626"/>
        </w:rPr>
        <w:t xml:space="preserve"> </w:t>
      </w:r>
      <w:proofErr w:type="spellStart"/>
      <w:r>
        <w:rPr>
          <w:rFonts w:ascii="Palatino"/>
          <w:u w:color="262626"/>
        </w:rPr>
        <w:t>Plomin</w:t>
      </w:r>
      <w:proofErr w:type="spellEnd"/>
      <w:r>
        <w:rPr>
          <w:rFonts w:ascii="Palatino"/>
          <w:u w:color="262626"/>
        </w:rPr>
        <w:t xml:space="preserve"> </w:t>
      </w:r>
      <w:proofErr w:type="gramStart"/>
      <w:r>
        <w:rPr>
          <w:rFonts w:ascii="Palatino"/>
          <w:u w:color="262626"/>
        </w:rPr>
        <w:t>replied</w:t>
      </w:r>
      <w:proofErr w:type="gramEnd"/>
      <w:r>
        <w:rPr>
          <w:rFonts w:ascii="Palatino"/>
          <w:u w:color="262626"/>
        </w:rPr>
        <w:t xml:space="preserve"> "I will still believe that heritability is true."</w:t>
      </w:r>
      <w:r>
        <w:rPr>
          <w:rFonts w:hAnsi="Palatino"/>
          <w:u w:color="262626"/>
        </w:rPr>
        <w:t>’</w:t>
      </w:r>
      <w:r>
        <w:rPr>
          <w:rFonts w:hAnsi="Palatino"/>
          <w:u w:color="262626"/>
        </w:rPr>
        <w:t xml:space="preserve"> </w:t>
      </w:r>
      <w:proofErr w:type="gramStart"/>
      <w:r>
        <w:rPr>
          <w:rFonts w:ascii="Palatino"/>
          <w:u w:color="262626"/>
        </w:rPr>
        <w:t>(Guardian, 2014).</w:t>
      </w:r>
      <w:proofErr w:type="gramEnd"/>
      <w:r>
        <w:rPr>
          <w:rFonts w:ascii="Palatino"/>
          <w:u w:color="262626"/>
        </w:rPr>
        <w:t xml:space="preserve"> </w:t>
      </w:r>
    </w:p>
    <w:p w:rsidR="00DA6E30" w:rsidRDefault="00D61844">
      <w:pPr>
        <w:pStyle w:val="BodyA"/>
        <w:spacing w:after="0" w:line="360" w:lineRule="auto"/>
        <w:ind w:firstLine="720"/>
        <w:jc w:val="both"/>
        <w:rPr>
          <w:rFonts w:ascii="Palatino" w:eastAsia="Palatino" w:hAnsi="Palatino" w:cs="Palatino"/>
        </w:rPr>
      </w:pPr>
      <w:r>
        <w:rPr>
          <w:rFonts w:ascii="Palatino"/>
          <w:u w:color="262626"/>
        </w:rPr>
        <w:t xml:space="preserve">This response by </w:t>
      </w:r>
      <w:proofErr w:type="spellStart"/>
      <w:r>
        <w:rPr>
          <w:rFonts w:ascii="Palatino"/>
          <w:u w:color="262626"/>
        </w:rPr>
        <w:t>Plomin</w:t>
      </w:r>
      <w:proofErr w:type="spellEnd"/>
      <w:r>
        <w:rPr>
          <w:rFonts w:ascii="Palatino"/>
          <w:u w:color="262626"/>
        </w:rPr>
        <w:t xml:space="preserve"> may be an indication of how hard it will be to persuade </w:t>
      </w:r>
      <w:proofErr w:type="spellStart"/>
      <w:r>
        <w:rPr>
          <w:rFonts w:ascii="Palatino"/>
          <w:u w:color="262626"/>
        </w:rPr>
        <w:t>behavioural</w:t>
      </w:r>
      <w:proofErr w:type="spellEnd"/>
      <w:r>
        <w:rPr>
          <w:rFonts w:ascii="Palatino"/>
          <w:u w:color="262626"/>
        </w:rPr>
        <w:t xml:space="preserve"> geneticists (who conduct twin studies) or molecular geneticists to accept the null hypothesis of the HGP. Robert </w:t>
      </w:r>
      <w:proofErr w:type="spellStart"/>
      <w:r>
        <w:rPr>
          <w:rFonts w:ascii="Palatino"/>
          <w:u w:color="262626"/>
        </w:rPr>
        <w:t>Plomin</w:t>
      </w:r>
      <w:proofErr w:type="spellEnd"/>
      <w:r>
        <w:rPr>
          <w:rFonts w:ascii="Palatino"/>
          <w:u w:color="262626"/>
        </w:rPr>
        <w:t xml:space="preserve"> is rightly regarded as a man of integrity and as a major scientist in this field. Yet he states that he will continue to believe that </w:t>
      </w:r>
      <w:r>
        <w:rPr>
          <w:rFonts w:hAnsi="Palatino"/>
          <w:u w:color="262626"/>
        </w:rPr>
        <w:t>“</w:t>
      </w:r>
      <w:r>
        <w:rPr>
          <w:rFonts w:ascii="Palatino"/>
          <w:u w:color="262626"/>
        </w:rPr>
        <w:t>heritability is true</w:t>
      </w:r>
      <w:r>
        <w:rPr>
          <w:rFonts w:hAnsi="Palatino"/>
          <w:u w:color="262626"/>
        </w:rPr>
        <w:t>”</w:t>
      </w:r>
      <w:r>
        <w:rPr>
          <w:rFonts w:hAnsi="Palatino"/>
          <w:u w:color="262626"/>
        </w:rPr>
        <w:t xml:space="preserve"> </w:t>
      </w:r>
      <w:r>
        <w:rPr>
          <w:rFonts w:ascii="Palatino"/>
          <w:u w:color="262626"/>
        </w:rPr>
        <w:t xml:space="preserve">even if no genetic material can be found to explain significant amounts of variance. It would be interesting to know what </w:t>
      </w:r>
      <w:proofErr w:type="spellStart"/>
      <w:r>
        <w:rPr>
          <w:rFonts w:ascii="Palatino"/>
          <w:u w:color="262626"/>
        </w:rPr>
        <w:t>Plomin</w:t>
      </w:r>
      <w:proofErr w:type="spellEnd"/>
      <w:r>
        <w:rPr>
          <w:rFonts w:ascii="Palatino"/>
          <w:u w:color="262626"/>
        </w:rPr>
        <w:t xml:space="preserve"> would regard as evidence that, on the balance of probabilities, the null hypothesis of the HGP should be accepted. </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For, whilst it is impossible to prove a negative, balances of probability can be used to evaluate the likelihood of a null hypothesis. If the whole-genome studies of sequencing in large samples are unable to find greater significance than existing </w:t>
      </w:r>
      <w:proofErr w:type="spellStart"/>
      <w:r>
        <w:rPr>
          <w:rFonts w:ascii="Palatino"/>
        </w:rPr>
        <w:t>GWAs</w:t>
      </w:r>
      <w:proofErr w:type="spellEnd"/>
      <w:r>
        <w:rPr>
          <w:rFonts w:ascii="Palatino"/>
        </w:rPr>
        <w:t xml:space="preserve"> and other methods, that will surely be the point at which the null hypothesis must be seriously considered, if not provisionally accepted.</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In the meantime, papers reporting studies of twins continue to ignore the HGP null evidence when introducing their studies, or in discussing them. Equally, reports of HGP findings continue to flatly state at their outset that the traits under investigation </w:t>
      </w:r>
      <w:r>
        <w:rPr>
          <w:rFonts w:hAnsi="Palatino"/>
        </w:rPr>
        <w:t>“</w:t>
      </w:r>
      <w:r>
        <w:rPr>
          <w:rFonts w:ascii="Palatino"/>
        </w:rPr>
        <w:t>are</w:t>
      </w:r>
      <w:r>
        <w:rPr>
          <w:rFonts w:hAnsi="Palatino"/>
        </w:rPr>
        <w:t>”</w:t>
      </w:r>
      <w:r>
        <w:rPr>
          <w:rFonts w:hAnsi="Palatino"/>
        </w:rPr>
        <w:t xml:space="preserve"> </w:t>
      </w:r>
      <w:r>
        <w:rPr>
          <w:rFonts w:ascii="Palatino"/>
        </w:rPr>
        <w:t>highly heritable, citing twin studies. Neither of these practices should continue.</w:t>
      </w:r>
    </w:p>
    <w:p w:rsidR="00DA6E30" w:rsidRDefault="00D61844">
      <w:pPr>
        <w:pStyle w:val="BodyA"/>
        <w:spacing w:after="0" w:line="360" w:lineRule="auto"/>
        <w:ind w:firstLine="720"/>
        <w:jc w:val="both"/>
        <w:rPr>
          <w:rFonts w:ascii="Palatino" w:eastAsia="Palatino" w:hAnsi="Palatino" w:cs="Palatino"/>
        </w:rPr>
      </w:pPr>
      <w:r>
        <w:rPr>
          <w:rFonts w:ascii="Palatino"/>
        </w:rPr>
        <w:t>Equally, students at all stages of education continue to be taught that traits are highly heritable, with little or no reference to either the flaws of twin studies or to the null findings of the HGP. At the very least, it is time for teachers in secondary and higher education, and in clinical trainings, to begin teaching that there are strong reasons to doubt that traits are highly heritable.</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If the whole-genome sequencing studies are as </w:t>
      </w:r>
      <w:proofErr w:type="gramStart"/>
      <w:r>
        <w:rPr>
          <w:rFonts w:ascii="Palatino"/>
        </w:rPr>
        <w:t>null</w:t>
      </w:r>
      <w:proofErr w:type="gramEnd"/>
      <w:r>
        <w:rPr>
          <w:rFonts w:ascii="Palatino"/>
        </w:rPr>
        <w:t xml:space="preserve"> as previous HGP investigations, it will be time for the next generation of students to be taught that the HGP is probably proving that genes play very little role in causing differences in traits. In this eventuality, students should also be taught that the findings of twin studies can no longer be regarded as safe and that a THISE interpretation is what a parsimonious </w:t>
      </w:r>
      <w:r>
        <w:rPr>
          <w:rFonts w:ascii="Palatino"/>
          <w:i/>
          <w:iCs/>
        </w:rPr>
        <w:t>Occam</w:t>
      </w:r>
      <w:r>
        <w:rPr>
          <w:rFonts w:hAnsi="Palatino"/>
          <w:i/>
          <w:iCs/>
        </w:rPr>
        <w:t>’</w:t>
      </w:r>
      <w:r>
        <w:rPr>
          <w:rFonts w:ascii="Palatino"/>
          <w:i/>
          <w:iCs/>
        </w:rPr>
        <w:t>s Razor</w:t>
      </w:r>
      <w:r>
        <w:rPr>
          <w:rFonts w:ascii="Palatino"/>
        </w:rPr>
        <w:t xml:space="preserve"> would lead us to.</w:t>
      </w:r>
    </w:p>
    <w:p w:rsidR="00DA6E30" w:rsidRDefault="00D61844">
      <w:pPr>
        <w:pStyle w:val="BodyA"/>
        <w:spacing w:after="0" w:line="360" w:lineRule="auto"/>
        <w:ind w:firstLine="720"/>
        <w:jc w:val="both"/>
        <w:rPr>
          <w:rFonts w:ascii="Palatino" w:eastAsia="Palatino" w:hAnsi="Palatino" w:cs="Palatino"/>
        </w:rPr>
      </w:pPr>
      <w:r>
        <w:rPr>
          <w:rFonts w:ascii="Palatino"/>
        </w:rPr>
        <w:t xml:space="preserve">More generally, there are momentous implications for parents, society and psychotherapists if the null hypothesis of the HGP is accepted. Not the least of these is that no psychopathologies should be treated as immutable genetic destinies. For those of us engaged in the task of using an attachment informed relational therapy to help people troubled by past maltreatment, it is a highly </w:t>
      </w:r>
      <w:proofErr w:type="gramStart"/>
      <w:r>
        <w:rPr>
          <w:rFonts w:ascii="Palatino"/>
        </w:rPr>
        <w:t>optimistic  spur</w:t>
      </w:r>
      <w:proofErr w:type="gramEnd"/>
      <w:r>
        <w:rPr>
          <w:rFonts w:ascii="Palatino"/>
        </w:rPr>
        <w:t xml:space="preserve"> to promote ever more emotional health for them. </w:t>
      </w:r>
      <w:proofErr w:type="gramStart"/>
      <w:r>
        <w:rPr>
          <w:rFonts w:ascii="Palatino"/>
        </w:rPr>
        <w:t>And also a spur for us as psychotherapists to hold the hope for therapeutic change.</w:t>
      </w:r>
      <w:proofErr w:type="gramEnd"/>
    </w:p>
    <w:p w:rsidR="009E647D" w:rsidRPr="009E647D" w:rsidRDefault="00BE5996" w:rsidP="009E647D">
      <w:pPr>
        <w:numPr>
          <w:ins w:id="26" w:author="a j" w:date="2014-09-30T10:57:00Z"/>
        </w:numPr>
        <w:rPr>
          <w:ins w:id="27" w:author="a j" w:date="2014-09-30T10:57:00Z"/>
          <w:rFonts w:ascii="Palatino" w:hAnsi="Palatino"/>
          <w:rPrChange w:id="28" w:author="a j" w:date="2014-09-30T10:57:00Z">
            <w:rPr>
              <w:ins w:id="29" w:author="a j" w:date="2014-09-30T10:57:00Z"/>
              <w:rFonts w:ascii="Arial" w:hAnsi="Arial"/>
              <w:sz w:val="28"/>
            </w:rPr>
          </w:rPrChange>
        </w:rPr>
      </w:pPr>
      <w:ins w:id="30" w:author="a j" w:date="2014-09-30T10:57:00Z">
        <w:r w:rsidRPr="00BE5996">
          <w:rPr>
            <w:rFonts w:ascii="Palatino" w:hAnsi="Palatino"/>
            <w:rPrChange w:id="31" w:author="a j" w:date="2014-09-30T10:57:00Z">
              <w:rPr>
                <w:rFonts w:ascii="Arial" w:hAnsi="Arial"/>
                <w:sz w:val="28"/>
              </w:rPr>
            </w:rPrChange>
          </w:rPr>
          <w:t xml:space="preserve">BRIEF GLOSSARY OF </w:t>
        </w:r>
      </w:ins>
      <w:ins w:id="32" w:author="a j" w:date="2014-09-30T10:59:00Z">
        <w:r w:rsidR="009E647D">
          <w:rPr>
            <w:rFonts w:ascii="Palatino" w:hAnsi="Palatino"/>
          </w:rPr>
          <w:t xml:space="preserve">BASIC </w:t>
        </w:r>
      </w:ins>
      <w:ins w:id="33" w:author="a j" w:date="2014-09-30T10:57:00Z">
        <w:r w:rsidRPr="00BE5996">
          <w:rPr>
            <w:rFonts w:ascii="Palatino" w:hAnsi="Palatino"/>
            <w:rPrChange w:id="34" w:author="a j" w:date="2014-09-30T10:57:00Z">
              <w:rPr>
                <w:rFonts w:ascii="Arial" w:hAnsi="Arial"/>
                <w:sz w:val="28"/>
              </w:rPr>
            </w:rPrChange>
          </w:rPr>
          <w:t>MOLECULAR GENETIC TERMS</w:t>
        </w:r>
      </w:ins>
    </w:p>
    <w:p w:rsidR="009E647D" w:rsidRPr="009E647D" w:rsidRDefault="009E647D" w:rsidP="009E647D">
      <w:pPr>
        <w:numPr>
          <w:ins w:id="35" w:author="a j" w:date="2014-09-30T10:57:00Z"/>
        </w:numPr>
        <w:rPr>
          <w:ins w:id="36" w:author="a j" w:date="2014-09-30T10:57:00Z"/>
          <w:rFonts w:ascii="Palatino" w:hAnsi="Palatino"/>
          <w:rPrChange w:id="37" w:author="a j" w:date="2014-09-30T10:57:00Z">
            <w:rPr>
              <w:ins w:id="38" w:author="a j" w:date="2014-09-30T10:57:00Z"/>
              <w:rFonts w:ascii="Arial" w:hAnsi="Arial"/>
              <w:sz w:val="28"/>
            </w:rPr>
          </w:rPrChange>
        </w:rPr>
      </w:pPr>
    </w:p>
    <w:p w:rsidR="009E647D" w:rsidRPr="009E647D" w:rsidRDefault="00BE5996" w:rsidP="009E647D">
      <w:pPr>
        <w:numPr>
          <w:ins w:id="39" w:author="a j" w:date="2014-09-30T10:57:00Z"/>
        </w:numPr>
        <w:rPr>
          <w:ins w:id="40" w:author="a j" w:date="2014-09-30T10:57:00Z"/>
          <w:rFonts w:ascii="Palatino" w:hAnsi="Palatino"/>
          <w:rPrChange w:id="41" w:author="a j" w:date="2014-09-30T10:57:00Z">
            <w:rPr>
              <w:ins w:id="42" w:author="a j" w:date="2014-09-30T10:57:00Z"/>
              <w:rFonts w:ascii="Arial" w:hAnsi="Arial"/>
              <w:sz w:val="28"/>
            </w:rPr>
          </w:rPrChange>
        </w:rPr>
      </w:pPr>
      <w:ins w:id="43" w:author="a j" w:date="2014-09-30T10:57:00Z">
        <w:r w:rsidRPr="00BE5996">
          <w:rPr>
            <w:rFonts w:ascii="Palatino" w:hAnsi="Palatino"/>
            <w:rPrChange w:id="44" w:author="a j" w:date="2014-09-30T10:57:00Z">
              <w:rPr>
                <w:rFonts w:ascii="Arial" w:hAnsi="Arial"/>
                <w:sz w:val="28"/>
              </w:rPr>
            </w:rPrChange>
          </w:rPr>
          <w:t xml:space="preserve">ALLELE: An alternative form that a gene may have from other versions of </w:t>
        </w:r>
        <w:proofErr w:type="gramStart"/>
        <w:r w:rsidRPr="00BE5996">
          <w:rPr>
            <w:rFonts w:ascii="Palatino" w:hAnsi="Palatino"/>
            <w:rPrChange w:id="45" w:author="a j" w:date="2014-09-30T10:57:00Z">
              <w:rPr>
                <w:rFonts w:ascii="Arial" w:hAnsi="Arial"/>
                <w:sz w:val="28"/>
              </w:rPr>
            </w:rPrChange>
          </w:rPr>
          <w:t>it which</w:t>
        </w:r>
        <w:proofErr w:type="gramEnd"/>
        <w:r w:rsidRPr="00BE5996">
          <w:rPr>
            <w:rFonts w:ascii="Palatino" w:hAnsi="Palatino"/>
            <w:rPrChange w:id="46" w:author="a j" w:date="2014-09-30T10:57:00Z">
              <w:rPr>
                <w:rFonts w:ascii="Arial" w:hAnsi="Arial"/>
                <w:sz w:val="28"/>
              </w:rPr>
            </w:rPrChange>
          </w:rPr>
          <w:t xml:space="preserve"> may be associated with a particular </w:t>
        </w:r>
        <w:proofErr w:type="spellStart"/>
        <w:r w:rsidRPr="00BE5996">
          <w:rPr>
            <w:rFonts w:ascii="Palatino" w:hAnsi="Palatino"/>
            <w:rPrChange w:id="47" w:author="a j" w:date="2014-09-30T10:57:00Z">
              <w:rPr>
                <w:rFonts w:ascii="Arial" w:hAnsi="Arial"/>
                <w:sz w:val="28"/>
              </w:rPr>
            </w:rPrChange>
          </w:rPr>
          <w:t>behavioural</w:t>
        </w:r>
        <w:proofErr w:type="spellEnd"/>
        <w:r w:rsidRPr="00BE5996">
          <w:rPr>
            <w:rFonts w:ascii="Palatino" w:hAnsi="Palatino"/>
            <w:rPrChange w:id="48" w:author="a j" w:date="2014-09-30T10:57:00Z">
              <w:rPr>
                <w:rFonts w:ascii="Arial" w:hAnsi="Arial"/>
                <w:sz w:val="28"/>
              </w:rPr>
            </w:rPrChange>
          </w:rPr>
          <w:t xml:space="preserve"> or other phenotypic outcome. </w:t>
        </w:r>
      </w:ins>
    </w:p>
    <w:p w:rsidR="009E647D" w:rsidRPr="009E647D" w:rsidRDefault="009E647D" w:rsidP="009E647D">
      <w:pPr>
        <w:numPr>
          <w:ins w:id="49" w:author="a j" w:date="2014-09-30T10:57:00Z"/>
        </w:numPr>
        <w:rPr>
          <w:ins w:id="50" w:author="a j" w:date="2014-09-30T10:57:00Z"/>
          <w:rFonts w:ascii="Palatino" w:hAnsi="Palatino"/>
          <w:rPrChange w:id="51" w:author="a j" w:date="2014-09-30T10:57:00Z">
            <w:rPr>
              <w:ins w:id="52" w:author="a j" w:date="2014-09-30T10:57:00Z"/>
              <w:rFonts w:ascii="Arial" w:hAnsi="Arial"/>
              <w:sz w:val="28"/>
            </w:rPr>
          </w:rPrChange>
        </w:rPr>
      </w:pPr>
    </w:p>
    <w:p w:rsidR="009E647D" w:rsidRPr="009E647D" w:rsidRDefault="00BE5996" w:rsidP="009E647D">
      <w:pPr>
        <w:numPr>
          <w:ins w:id="53" w:author="a j" w:date="2014-09-30T10:57:00Z"/>
        </w:numPr>
        <w:rPr>
          <w:ins w:id="54" w:author="a j" w:date="2014-09-30T10:57:00Z"/>
          <w:rFonts w:ascii="Palatino" w:hAnsi="Palatino"/>
          <w:rPrChange w:id="55" w:author="a j" w:date="2014-09-30T10:57:00Z">
            <w:rPr>
              <w:ins w:id="56" w:author="a j" w:date="2014-09-30T10:57:00Z"/>
              <w:rFonts w:ascii="Arial" w:hAnsi="Arial"/>
              <w:sz w:val="28"/>
            </w:rPr>
          </w:rPrChange>
        </w:rPr>
      </w:pPr>
      <w:ins w:id="57" w:author="a j" w:date="2014-09-30T10:57:00Z">
        <w:r w:rsidRPr="00BE5996">
          <w:rPr>
            <w:rFonts w:ascii="Palatino" w:hAnsi="Palatino"/>
            <w:rPrChange w:id="58" w:author="a j" w:date="2014-09-30T10:57:00Z">
              <w:rPr>
                <w:rFonts w:ascii="Arial" w:hAnsi="Arial"/>
                <w:sz w:val="28"/>
              </w:rPr>
            </w:rPrChange>
          </w:rPr>
          <w:t>BASE PAIR: The double helix of DNA is like a staircase each of whose steps is a base pair made up of various bonded chemicals.</w:t>
        </w:r>
      </w:ins>
    </w:p>
    <w:p w:rsidR="009E647D" w:rsidRPr="009E647D" w:rsidRDefault="009E647D" w:rsidP="009E647D">
      <w:pPr>
        <w:numPr>
          <w:ins w:id="59" w:author="a j" w:date="2014-09-30T10:57:00Z"/>
        </w:numPr>
        <w:rPr>
          <w:ins w:id="60" w:author="a j" w:date="2014-09-30T10:57:00Z"/>
          <w:rFonts w:ascii="Palatino" w:hAnsi="Palatino"/>
          <w:rPrChange w:id="61" w:author="a j" w:date="2014-09-30T10:57:00Z">
            <w:rPr>
              <w:ins w:id="62" w:author="a j" w:date="2014-09-30T10:57:00Z"/>
              <w:rFonts w:ascii="Arial" w:hAnsi="Arial"/>
              <w:sz w:val="28"/>
            </w:rPr>
          </w:rPrChange>
        </w:rPr>
      </w:pPr>
    </w:p>
    <w:p w:rsidR="009E647D" w:rsidRPr="009E647D" w:rsidRDefault="00BE5996" w:rsidP="009E647D">
      <w:pPr>
        <w:numPr>
          <w:ins w:id="63" w:author="a j" w:date="2014-09-30T10:57:00Z"/>
        </w:numPr>
        <w:rPr>
          <w:ins w:id="64" w:author="a j" w:date="2014-09-30T10:57:00Z"/>
          <w:rFonts w:ascii="Palatino" w:hAnsi="Palatino"/>
          <w:rPrChange w:id="65" w:author="a j" w:date="2014-09-30T10:57:00Z">
            <w:rPr>
              <w:ins w:id="66" w:author="a j" w:date="2014-09-30T10:57:00Z"/>
              <w:rFonts w:ascii="Arial" w:hAnsi="Arial"/>
              <w:sz w:val="28"/>
            </w:rPr>
          </w:rPrChange>
        </w:rPr>
      </w:pPr>
      <w:ins w:id="67" w:author="a j" w:date="2014-09-30T10:57:00Z">
        <w:r w:rsidRPr="00BE5996">
          <w:rPr>
            <w:rFonts w:ascii="Palatino" w:hAnsi="Palatino"/>
            <w:rPrChange w:id="68" w:author="a j" w:date="2014-09-30T10:57:00Z">
              <w:rPr>
                <w:rFonts w:ascii="Arial" w:hAnsi="Arial"/>
                <w:sz w:val="28"/>
              </w:rPr>
            </w:rPrChange>
          </w:rPr>
          <w:t xml:space="preserve">DNA: The double-stranded </w:t>
        </w:r>
        <w:proofErr w:type="gramStart"/>
        <w:r w:rsidRPr="00BE5996">
          <w:rPr>
            <w:rFonts w:ascii="Palatino" w:hAnsi="Palatino"/>
            <w:rPrChange w:id="69" w:author="a j" w:date="2014-09-30T10:57:00Z">
              <w:rPr>
                <w:rFonts w:ascii="Arial" w:hAnsi="Arial"/>
                <w:sz w:val="28"/>
              </w:rPr>
            </w:rPrChange>
          </w:rPr>
          <w:t>molecule which</w:t>
        </w:r>
        <w:proofErr w:type="gramEnd"/>
        <w:r w:rsidRPr="00BE5996">
          <w:rPr>
            <w:rFonts w:ascii="Palatino" w:hAnsi="Palatino"/>
            <w:rPrChange w:id="70" w:author="a j" w:date="2014-09-30T10:57:00Z">
              <w:rPr>
                <w:rFonts w:ascii="Arial" w:hAnsi="Arial"/>
                <w:sz w:val="28"/>
              </w:rPr>
            </w:rPrChange>
          </w:rPr>
          <w:t xml:space="preserve"> contains information.</w:t>
        </w:r>
      </w:ins>
    </w:p>
    <w:p w:rsidR="009E647D" w:rsidRPr="009E647D" w:rsidRDefault="009E647D" w:rsidP="009E647D">
      <w:pPr>
        <w:numPr>
          <w:ins w:id="71" w:author="a j" w:date="2014-09-30T10:57:00Z"/>
        </w:numPr>
        <w:rPr>
          <w:ins w:id="72" w:author="a j" w:date="2014-09-30T10:57:00Z"/>
          <w:rFonts w:ascii="Palatino" w:hAnsi="Palatino"/>
          <w:rPrChange w:id="73" w:author="a j" w:date="2014-09-30T10:57:00Z">
            <w:rPr>
              <w:ins w:id="74" w:author="a j" w:date="2014-09-30T10:57:00Z"/>
              <w:rFonts w:ascii="Arial" w:hAnsi="Arial"/>
              <w:sz w:val="28"/>
            </w:rPr>
          </w:rPrChange>
        </w:rPr>
      </w:pPr>
    </w:p>
    <w:p w:rsidR="009E647D" w:rsidRPr="009E647D" w:rsidRDefault="00BE5996" w:rsidP="009E647D">
      <w:pPr>
        <w:numPr>
          <w:ins w:id="75" w:author="a j" w:date="2014-09-30T10:57:00Z"/>
        </w:numPr>
        <w:rPr>
          <w:ins w:id="76" w:author="a j" w:date="2014-09-30T10:57:00Z"/>
          <w:rFonts w:ascii="Palatino" w:hAnsi="Palatino"/>
          <w:rPrChange w:id="77" w:author="a j" w:date="2014-09-30T10:57:00Z">
            <w:rPr>
              <w:ins w:id="78" w:author="a j" w:date="2014-09-30T10:57:00Z"/>
              <w:rFonts w:ascii="Arial" w:hAnsi="Arial"/>
              <w:sz w:val="28"/>
            </w:rPr>
          </w:rPrChange>
        </w:rPr>
      </w:pPr>
      <w:ins w:id="79" w:author="a j" w:date="2014-09-30T10:57:00Z">
        <w:r w:rsidRPr="00BE5996">
          <w:rPr>
            <w:rFonts w:ascii="Palatino" w:hAnsi="Palatino"/>
            <w:rPrChange w:id="80" w:author="a j" w:date="2014-09-30T10:57:00Z">
              <w:rPr>
                <w:rFonts w:ascii="Arial" w:hAnsi="Arial"/>
                <w:sz w:val="28"/>
              </w:rPr>
            </w:rPrChange>
          </w:rPr>
          <w:t xml:space="preserve">GENE: A sequence of </w:t>
        </w:r>
        <w:proofErr w:type="gramStart"/>
        <w:r w:rsidRPr="00BE5996">
          <w:rPr>
            <w:rFonts w:ascii="Palatino" w:hAnsi="Palatino"/>
            <w:rPrChange w:id="81" w:author="a j" w:date="2014-09-30T10:57:00Z">
              <w:rPr>
                <w:rFonts w:ascii="Arial" w:hAnsi="Arial"/>
                <w:sz w:val="28"/>
              </w:rPr>
            </w:rPrChange>
          </w:rPr>
          <w:t>DNA which</w:t>
        </w:r>
        <w:proofErr w:type="gramEnd"/>
        <w:r w:rsidRPr="00BE5996">
          <w:rPr>
            <w:rFonts w:ascii="Palatino" w:hAnsi="Palatino"/>
            <w:rPrChange w:id="82" w:author="a j" w:date="2014-09-30T10:57:00Z">
              <w:rPr>
                <w:rFonts w:ascii="Arial" w:hAnsi="Arial"/>
                <w:sz w:val="28"/>
              </w:rPr>
            </w:rPrChange>
          </w:rPr>
          <w:t xml:space="preserve"> codes for particular outcomes.</w:t>
        </w:r>
      </w:ins>
    </w:p>
    <w:p w:rsidR="009E647D" w:rsidRPr="009E647D" w:rsidRDefault="009E647D" w:rsidP="009E647D">
      <w:pPr>
        <w:numPr>
          <w:ins w:id="83" w:author="a j" w:date="2014-09-30T10:57:00Z"/>
        </w:numPr>
        <w:rPr>
          <w:ins w:id="84" w:author="a j" w:date="2014-09-30T10:57:00Z"/>
          <w:rFonts w:ascii="Palatino" w:hAnsi="Palatino"/>
          <w:rPrChange w:id="85" w:author="a j" w:date="2014-09-30T10:57:00Z">
            <w:rPr>
              <w:ins w:id="86" w:author="a j" w:date="2014-09-30T10:57:00Z"/>
              <w:rFonts w:ascii="Arial" w:hAnsi="Arial"/>
              <w:sz w:val="28"/>
            </w:rPr>
          </w:rPrChange>
        </w:rPr>
      </w:pPr>
    </w:p>
    <w:p w:rsidR="009E647D" w:rsidRPr="009E647D" w:rsidRDefault="00BE5996" w:rsidP="009E647D">
      <w:pPr>
        <w:numPr>
          <w:ins w:id="87" w:author="a j" w:date="2014-09-30T10:57:00Z"/>
        </w:numPr>
        <w:rPr>
          <w:ins w:id="88" w:author="a j" w:date="2014-09-30T10:57:00Z"/>
          <w:rFonts w:ascii="Palatino" w:hAnsi="Palatino"/>
          <w:rPrChange w:id="89" w:author="a j" w:date="2014-09-30T10:57:00Z">
            <w:rPr>
              <w:ins w:id="90" w:author="a j" w:date="2014-09-30T10:57:00Z"/>
              <w:rFonts w:ascii="Arial" w:hAnsi="Arial"/>
              <w:sz w:val="28"/>
            </w:rPr>
          </w:rPrChange>
        </w:rPr>
      </w:pPr>
      <w:ins w:id="91" w:author="a j" w:date="2014-09-30T10:57:00Z">
        <w:r w:rsidRPr="00BE5996">
          <w:rPr>
            <w:rFonts w:ascii="Palatino" w:hAnsi="Palatino"/>
            <w:rPrChange w:id="92" w:author="a j" w:date="2014-09-30T10:57:00Z">
              <w:rPr>
                <w:rFonts w:ascii="Arial" w:hAnsi="Arial"/>
                <w:sz w:val="28"/>
              </w:rPr>
            </w:rPrChange>
          </w:rPr>
          <w:t xml:space="preserve">Single-Nucleotide Polymorphism (SNP): A polymorphism has more than one allele. An SNP has a mutation in a single nucleotide in a base pair. </w:t>
        </w:r>
      </w:ins>
    </w:p>
    <w:p w:rsidR="009E647D" w:rsidRPr="009E647D" w:rsidRDefault="009E647D" w:rsidP="009E647D">
      <w:pPr>
        <w:numPr>
          <w:ins w:id="93" w:author="a j" w:date="2014-09-30T10:57:00Z"/>
        </w:numPr>
        <w:rPr>
          <w:ins w:id="94" w:author="a j" w:date="2014-09-30T10:57:00Z"/>
          <w:rFonts w:ascii="Palatino" w:hAnsi="Palatino"/>
          <w:rPrChange w:id="95" w:author="a j" w:date="2014-09-30T10:57:00Z">
            <w:rPr>
              <w:ins w:id="96" w:author="a j" w:date="2014-09-30T10:57:00Z"/>
              <w:rFonts w:ascii="Arial" w:hAnsi="Arial"/>
              <w:sz w:val="28"/>
            </w:rPr>
          </w:rPrChange>
        </w:rPr>
      </w:pPr>
    </w:p>
    <w:p w:rsidR="009E647D" w:rsidRPr="009E647D" w:rsidRDefault="00BE5996" w:rsidP="009E647D">
      <w:pPr>
        <w:numPr>
          <w:ins w:id="97" w:author="a j" w:date="2014-09-30T10:57:00Z"/>
        </w:numPr>
        <w:rPr>
          <w:ins w:id="98" w:author="a j" w:date="2014-09-30T10:57:00Z"/>
          <w:rFonts w:ascii="Palatino" w:hAnsi="Palatino"/>
          <w:rPrChange w:id="99" w:author="a j" w:date="2014-09-30T10:57:00Z">
            <w:rPr>
              <w:ins w:id="100" w:author="a j" w:date="2014-09-30T10:57:00Z"/>
              <w:rFonts w:ascii="Arial" w:hAnsi="Arial"/>
              <w:sz w:val="28"/>
            </w:rPr>
          </w:rPrChange>
        </w:rPr>
      </w:pPr>
      <w:ins w:id="101" w:author="a j" w:date="2014-09-30T10:57:00Z">
        <w:r w:rsidRPr="00BE5996">
          <w:rPr>
            <w:rFonts w:ascii="Palatino" w:hAnsi="Palatino"/>
            <w:rPrChange w:id="102" w:author="a j" w:date="2014-09-30T10:57:00Z">
              <w:rPr>
                <w:rFonts w:ascii="Arial" w:hAnsi="Arial"/>
                <w:sz w:val="28"/>
              </w:rPr>
            </w:rPrChange>
          </w:rPr>
          <w:t xml:space="preserve">TRANSCRIPTION: Occurs in the cell nucleus when DNA becomes synthesized into the </w:t>
        </w:r>
        <w:proofErr w:type="gramStart"/>
        <w:r w:rsidRPr="00BE5996">
          <w:rPr>
            <w:rFonts w:ascii="Palatino" w:hAnsi="Palatino"/>
            <w:rPrChange w:id="103" w:author="a j" w:date="2014-09-30T10:57:00Z">
              <w:rPr>
                <w:rFonts w:ascii="Arial" w:hAnsi="Arial"/>
                <w:sz w:val="28"/>
              </w:rPr>
            </w:rPrChange>
          </w:rPr>
          <w:t>RNA which</w:t>
        </w:r>
        <w:proofErr w:type="gramEnd"/>
        <w:r w:rsidRPr="00BE5996">
          <w:rPr>
            <w:rFonts w:ascii="Palatino" w:hAnsi="Palatino"/>
            <w:rPrChange w:id="104" w:author="a j" w:date="2014-09-30T10:57:00Z">
              <w:rPr>
                <w:rFonts w:ascii="Arial" w:hAnsi="Arial"/>
                <w:sz w:val="28"/>
              </w:rPr>
            </w:rPrChange>
          </w:rPr>
          <w:t xml:space="preserve"> instructs specific bodily change. </w:t>
        </w:r>
      </w:ins>
    </w:p>
    <w:p w:rsidR="00000000" w:rsidRDefault="00062B00">
      <w:pPr>
        <w:pStyle w:val="BodyA"/>
        <w:spacing w:after="0" w:line="360" w:lineRule="auto"/>
        <w:jc w:val="both"/>
        <w:rPr>
          <w:del w:id="105" w:author="a j" w:date="2014-09-30T10:57:00Z"/>
          <w:rFonts w:ascii="Palatino" w:eastAsia="Palatino" w:hAnsi="Palatino" w:cs="Palatino"/>
        </w:rPr>
        <w:pPrChange w:id="106" w:author="a j" w:date="2014-09-30T10:58:00Z">
          <w:pPr>
            <w:pStyle w:val="BodyA"/>
            <w:spacing w:after="0" w:line="360" w:lineRule="auto"/>
            <w:ind w:firstLine="720"/>
            <w:jc w:val="both"/>
          </w:pPr>
        </w:pPrChange>
      </w:pPr>
    </w:p>
    <w:p w:rsidR="00DA6E30" w:rsidRPr="009E647D" w:rsidDel="009E647D" w:rsidRDefault="00BE5996">
      <w:pPr>
        <w:pStyle w:val="BodyA"/>
        <w:spacing w:after="0" w:line="360" w:lineRule="auto"/>
        <w:ind w:firstLine="720"/>
        <w:jc w:val="both"/>
        <w:rPr>
          <w:del w:id="107" w:author="a j" w:date="2014-09-30T10:57:00Z"/>
          <w:rFonts w:ascii="Palatino" w:eastAsia="Palatino" w:hAnsi="Palatino" w:cs="Palatino"/>
        </w:rPr>
      </w:pPr>
      <w:del w:id="108" w:author="a j" w:date="2014-09-30T10:57:00Z">
        <w:r w:rsidRPr="00BE5996">
          <w:rPr>
            <w:rFonts w:ascii="Palatino" w:hAnsi="Palatino"/>
            <w:rPrChange w:id="109" w:author="a j" w:date="2014-09-30T10:57:00Z">
              <w:rPr>
                <w:rFonts w:ascii="Palatino"/>
              </w:rPr>
            </w:rPrChange>
          </w:rPr>
          <w:delText>Glossary to be added</w:delText>
        </w:r>
      </w:del>
    </w:p>
    <w:p w:rsidR="00DA6E30" w:rsidRPr="009E647D" w:rsidRDefault="00DA6E30">
      <w:pPr>
        <w:pStyle w:val="BodyA"/>
        <w:spacing w:after="0" w:line="360" w:lineRule="auto"/>
        <w:ind w:firstLine="720"/>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r>
        <w:rPr>
          <w:rFonts w:ascii="Palatino"/>
        </w:rPr>
        <w:t>REFERENCES</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proofErr w:type="gramStart"/>
      <w:r>
        <w:rPr>
          <w:rFonts w:ascii="Palatino"/>
        </w:rPr>
        <w:t>Alemany</w:t>
      </w:r>
      <w:proofErr w:type="spellEnd"/>
      <w:r>
        <w:rPr>
          <w:rFonts w:ascii="Palatino"/>
        </w:rPr>
        <w:t xml:space="preserve">, S., Goldberg, X., van </w:t>
      </w:r>
      <w:proofErr w:type="spellStart"/>
      <w:r>
        <w:rPr>
          <w:rFonts w:ascii="Palatino"/>
        </w:rPr>
        <w:t>Winkel</w:t>
      </w:r>
      <w:proofErr w:type="spellEnd"/>
      <w:r>
        <w:rPr>
          <w:rFonts w:ascii="Palatino"/>
        </w:rPr>
        <w:t xml:space="preserve">, R., </w:t>
      </w:r>
      <w:proofErr w:type="spellStart"/>
      <w:r>
        <w:rPr>
          <w:rFonts w:ascii="Palatino"/>
        </w:rPr>
        <w:t>Gast</w:t>
      </w:r>
      <w:r>
        <w:rPr>
          <w:rFonts w:hAnsi="Palatino"/>
        </w:rPr>
        <w:t>ó</w:t>
      </w:r>
      <w:proofErr w:type="spellEnd"/>
      <w:r>
        <w:rPr>
          <w:rFonts w:ascii="Palatino"/>
        </w:rPr>
        <w:t xml:space="preserve">, C., Peralta, V., &amp; </w:t>
      </w:r>
      <w:proofErr w:type="spellStart"/>
      <w:r>
        <w:rPr>
          <w:rFonts w:ascii="Palatino"/>
        </w:rPr>
        <w:t>Fa</w:t>
      </w:r>
      <w:r>
        <w:rPr>
          <w:rFonts w:hAnsi="Palatino"/>
        </w:rPr>
        <w:t>ñ</w:t>
      </w:r>
      <w:r>
        <w:rPr>
          <w:rFonts w:ascii="Palatino"/>
        </w:rPr>
        <w:t>an</w:t>
      </w:r>
      <w:r>
        <w:rPr>
          <w:rFonts w:hAnsi="Palatino"/>
        </w:rPr>
        <w:t>á</w:t>
      </w:r>
      <w:r>
        <w:rPr>
          <w:rFonts w:ascii="Palatino"/>
        </w:rPr>
        <w:t>s</w:t>
      </w:r>
      <w:proofErr w:type="spellEnd"/>
      <w:r>
        <w:rPr>
          <w:rFonts w:ascii="Palatino"/>
        </w:rPr>
        <w:t>, L.</w:t>
      </w:r>
      <w:proofErr w:type="gramEnd"/>
    </w:p>
    <w:p w:rsidR="00DA6E30" w:rsidRDefault="00D61844">
      <w:pPr>
        <w:pStyle w:val="BodyA"/>
        <w:spacing w:after="0" w:line="360" w:lineRule="auto"/>
        <w:jc w:val="both"/>
        <w:rPr>
          <w:rFonts w:ascii="Palatino" w:eastAsia="Palatino" w:hAnsi="Palatino" w:cs="Palatino"/>
        </w:rPr>
      </w:pPr>
      <w:r>
        <w:rPr>
          <w:rFonts w:ascii="Palatino"/>
          <w:lang w:val="da-DK"/>
        </w:rPr>
        <w:t xml:space="preserve">(2013). </w:t>
      </w:r>
      <w:r>
        <w:rPr>
          <w:rFonts w:ascii="Palatino"/>
        </w:rPr>
        <w:t xml:space="preserve">Childhood adversity and psychosis: examining whether the association is due to genetic confounding using a monozygotic twin differences approach. </w:t>
      </w:r>
      <w:proofErr w:type="gramStart"/>
      <w:r>
        <w:rPr>
          <w:rFonts w:ascii="Palatino"/>
          <w:i/>
          <w:iCs/>
        </w:rPr>
        <w:t>European Psychiatry</w:t>
      </w:r>
      <w:r>
        <w:rPr>
          <w:rFonts w:ascii="Palatino"/>
        </w:rPr>
        <w:t xml:space="preserve">, </w:t>
      </w:r>
      <w:r>
        <w:rPr>
          <w:rFonts w:ascii="Palatino"/>
          <w:i/>
          <w:iCs/>
        </w:rPr>
        <w:t>28,</w:t>
      </w:r>
      <w:r>
        <w:rPr>
          <w:rFonts w:ascii="Palatino"/>
        </w:rPr>
        <w:t xml:space="preserve"> 207-12.</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Normal1"/>
        <w:spacing w:line="360" w:lineRule="auto"/>
        <w:jc w:val="both"/>
        <w:rPr>
          <w:rFonts w:ascii="Palatino" w:eastAsia="Palatino" w:hAnsi="Palatino" w:cs="Palatino"/>
        </w:rPr>
      </w:pPr>
      <w:r>
        <w:rPr>
          <w:rFonts w:ascii="Palatino"/>
        </w:rPr>
        <w:t xml:space="preserve">(BBC Today </w:t>
      </w:r>
      <w:proofErr w:type="spellStart"/>
      <w:r>
        <w:rPr>
          <w:rFonts w:ascii="Palatino"/>
        </w:rPr>
        <w:t>Programme</w:t>
      </w:r>
      <w:proofErr w:type="spellEnd"/>
      <w:r>
        <w:rPr>
          <w:rFonts w:ascii="Palatino"/>
        </w:rPr>
        <w:t xml:space="preserve">, 2014). </w:t>
      </w:r>
    </w:p>
    <w:p w:rsidR="00DA6E30" w:rsidRDefault="00DA6E30">
      <w:pPr>
        <w:pStyle w:val="Normal1"/>
        <w:spacing w:line="360" w:lineRule="auto"/>
        <w:jc w:val="both"/>
        <w:rPr>
          <w:rFonts w:ascii="Palatino" w:eastAsia="Palatino" w:hAnsi="Palatino" w:cs="Palatino"/>
        </w:rPr>
      </w:pPr>
    </w:p>
    <w:p w:rsidR="00DA6E30" w:rsidRDefault="00D61844">
      <w:pPr>
        <w:pStyle w:val="Normal1"/>
        <w:spacing w:line="360" w:lineRule="auto"/>
        <w:jc w:val="both"/>
        <w:rPr>
          <w:rFonts w:ascii="Palatino" w:eastAsia="Palatino" w:hAnsi="Palatino" w:cs="Palatino"/>
        </w:rPr>
      </w:pPr>
      <w:r>
        <w:rPr>
          <w:rFonts w:ascii="Palatino"/>
        </w:rPr>
        <w:t xml:space="preserve">Ball, H. A., </w:t>
      </w:r>
      <w:proofErr w:type="spellStart"/>
      <w:r>
        <w:rPr>
          <w:rFonts w:ascii="Palatino"/>
        </w:rPr>
        <w:t>Arseneault</w:t>
      </w:r>
      <w:proofErr w:type="spellEnd"/>
      <w:r>
        <w:rPr>
          <w:rFonts w:ascii="Palatino"/>
        </w:rPr>
        <w:t xml:space="preserve">, L., Taylor, A., </w:t>
      </w:r>
      <w:proofErr w:type="spellStart"/>
      <w:r>
        <w:rPr>
          <w:rFonts w:ascii="Palatino"/>
        </w:rPr>
        <w:t>Maughan</w:t>
      </w:r>
      <w:proofErr w:type="spellEnd"/>
      <w:r>
        <w:rPr>
          <w:rFonts w:ascii="Palatino"/>
        </w:rPr>
        <w:t xml:space="preserve">, B., </w:t>
      </w:r>
      <w:proofErr w:type="spellStart"/>
      <w:r>
        <w:rPr>
          <w:rFonts w:ascii="Palatino"/>
        </w:rPr>
        <w:t>Caspi</w:t>
      </w:r>
      <w:proofErr w:type="spellEnd"/>
      <w:r>
        <w:rPr>
          <w:rFonts w:ascii="Palatino"/>
        </w:rPr>
        <w:t>, A., &amp; Moffitt, T. E. (</w:t>
      </w:r>
      <w:r>
        <w:rPr>
          <w:rFonts w:ascii="Palatino"/>
          <w:sz w:val="24"/>
          <w:szCs w:val="24"/>
        </w:rPr>
        <w:t xml:space="preserve">2008). </w:t>
      </w:r>
      <w:proofErr w:type="gramStart"/>
      <w:r>
        <w:rPr>
          <w:rFonts w:ascii="Palatino"/>
          <w:sz w:val="24"/>
          <w:szCs w:val="24"/>
        </w:rPr>
        <w:t>Genetic and environmental influences on victims, bullies and bully-victims in childhood.</w:t>
      </w:r>
      <w:proofErr w:type="gramEnd"/>
      <w:r>
        <w:rPr>
          <w:rFonts w:ascii="Palatino"/>
          <w:sz w:val="24"/>
          <w:szCs w:val="24"/>
        </w:rPr>
        <w:t xml:space="preserve"> </w:t>
      </w:r>
      <w:r>
        <w:rPr>
          <w:rFonts w:ascii="Palatino"/>
          <w:i/>
          <w:iCs/>
          <w:sz w:val="24"/>
          <w:szCs w:val="24"/>
        </w:rPr>
        <w:t xml:space="preserve">J Child </w:t>
      </w:r>
      <w:proofErr w:type="spellStart"/>
      <w:r>
        <w:rPr>
          <w:rFonts w:ascii="Palatino"/>
          <w:i/>
          <w:iCs/>
          <w:sz w:val="24"/>
          <w:szCs w:val="24"/>
        </w:rPr>
        <w:t>Psychol</w:t>
      </w:r>
      <w:proofErr w:type="spellEnd"/>
      <w:r>
        <w:rPr>
          <w:rFonts w:ascii="Palatino"/>
          <w:i/>
          <w:iCs/>
          <w:sz w:val="24"/>
          <w:szCs w:val="24"/>
        </w:rPr>
        <w:t xml:space="preserve"> Psychiatry, 49</w:t>
      </w:r>
      <w:r>
        <w:rPr>
          <w:rFonts w:ascii="Palatino"/>
          <w:sz w:val="24"/>
          <w:szCs w:val="24"/>
        </w:rPr>
        <w:t>(1), 104-112.</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proofErr w:type="gramStart"/>
      <w:r>
        <w:rPr>
          <w:rFonts w:ascii="Palatino"/>
        </w:rPr>
        <w:t>Belsky</w:t>
      </w:r>
      <w:proofErr w:type="spellEnd"/>
      <w:r>
        <w:rPr>
          <w:rFonts w:ascii="Palatino"/>
        </w:rPr>
        <w:t xml:space="preserve"> J., </w:t>
      </w:r>
      <w:proofErr w:type="spellStart"/>
      <w:r>
        <w:rPr>
          <w:rFonts w:ascii="Palatino"/>
        </w:rPr>
        <w:t>Jonassaint</w:t>
      </w:r>
      <w:proofErr w:type="spellEnd"/>
      <w:r>
        <w:rPr>
          <w:rFonts w:ascii="Palatino"/>
        </w:rPr>
        <w:t xml:space="preserve">, C., </w:t>
      </w:r>
      <w:proofErr w:type="spellStart"/>
      <w:r>
        <w:rPr>
          <w:rFonts w:ascii="Palatino"/>
        </w:rPr>
        <w:t>Pluess</w:t>
      </w:r>
      <w:proofErr w:type="spellEnd"/>
      <w:r>
        <w:rPr>
          <w:rFonts w:ascii="Palatino"/>
        </w:rPr>
        <w:t xml:space="preserve">, M., Stanton, M., </w:t>
      </w:r>
      <w:proofErr w:type="spellStart"/>
      <w:r>
        <w:rPr>
          <w:rFonts w:ascii="Palatino"/>
        </w:rPr>
        <w:t>Brummett</w:t>
      </w:r>
      <w:proofErr w:type="spellEnd"/>
      <w:r>
        <w:rPr>
          <w:rFonts w:ascii="Palatino"/>
        </w:rPr>
        <w:t>, B., &amp; Williams, R. (2009).</w:t>
      </w:r>
      <w:proofErr w:type="gramEnd"/>
      <w:r>
        <w:rPr>
          <w:rFonts w:ascii="Palatino"/>
        </w:rPr>
        <w:t xml:space="preserve"> </w:t>
      </w:r>
      <w:proofErr w:type="gramStart"/>
      <w:r>
        <w:rPr>
          <w:rFonts w:ascii="Palatino"/>
        </w:rPr>
        <w:t>Vulnerability genes or plasticity genes?</w:t>
      </w:r>
      <w:proofErr w:type="gramEnd"/>
      <w:r>
        <w:rPr>
          <w:rFonts w:ascii="Palatino"/>
        </w:rPr>
        <w:t xml:space="preserve"> </w:t>
      </w:r>
      <w:proofErr w:type="gramStart"/>
      <w:r>
        <w:rPr>
          <w:rFonts w:ascii="Palatino"/>
          <w:i/>
          <w:iCs/>
        </w:rPr>
        <w:t>Molecular Psychiatry</w:t>
      </w:r>
      <w:r>
        <w:rPr>
          <w:rFonts w:ascii="Palatino"/>
        </w:rPr>
        <w:t>, 14, 746-54.</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proofErr w:type="gramStart"/>
      <w:r>
        <w:rPr>
          <w:rFonts w:ascii="Palatino"/>
        </w:rPr>
        <w:t>Bornovalova</w:t>
      </w:r>
      <w:proofErr w:type="spellEnd"/>
      <w:r>
        <w:rPr>
          <w:rFonts w:ascii="Palatino"/>
        </w:rPr>
        <w:t xml:space="preserve">, M., Brooke, A., </w:t>
      </w:r>
      <w:proofErr w:type="spellStart"/>
      <w:r>
        <w:rPr>
          <w:rFonts w:ascii="Palatino"/>
        </w:rPr>
        <w:t>Huibregtse</w:t>
      </w:r>
      <w:proofErr w:type="spellEnd"/>
      <w:r>
        <w:rPr>
          <w:rFonts w:ascii="Palatino"/>
        </w:rPr>
        <w:t xml:space="preserve">, M., Hicks, B. M., Keyes, M., </w:t>
      </w:r>
      <w:proofErr w:type="spellStart"/>
      <w:r>
        <w:rPr>
          <w:rFonts w:ascii="Palatino"/>
        </w:rPr>
        <w:t>McGue</w:t>
      </w:r>
      <w:proofErr w:type="spellEnd"/>
      <w:r>
        <w:rPr>
          <w:rFonts w:ascii="Palatino"/>
        </w:rPr>
        <w:t xml:space="preserve">, M., &amp; </w:t>
      </w:r>
      <w:proofErr w:type="spellStart"/>
      <w:r>
        <w:rPr>
          <w:rFonts w:ascii="Palatino"/>
        </w:rPr>
        <w:t>Iacono</w:t>
      </w:r>
      <w:proofErr w:type="spellEnd"/>
      <w:r>
        <w:rPr>
          <w:rFonts w:ascii="Palatino"/>
        </w:rPr>
        <w:t>, W. (2013).</w:t>
      </w:r>
      <w:proofErr w:type="gramEnd"/>
      <w:r>
        <w:rPr>
          <w:rFonts w:ascii="Palatino"/>
        </w:rPr>
        <w:t xml:space="preserve"> Tests of a direct effect of childhood abuse on adult borderline personality disorder traits: a longitudinal discordant twin design</w:t>
      </w:r>
      <w:r>
        <w:rPr>
          <w:rFonts w:ascii="Palatino"/>
          <w:lang w:val="fr-FR"/>
        </w:rPr>
        <w:t>.</w:t>
      </w:r>
      <w:r>
        <w:rPr>
          <w:rFonts w:ascii="Palatino"/>
        </w:rPr>
        <w:t xml:space="preserve"> </w:t>
      </w:r>
      <w:r>
        <w:rPr>
          <w:rFonts w:ascii="Palatino"/>
          <w:i/>
          <w:iCs/>
        </w:rPr>
        <w:t xml:space="preserve">J </w:t>
      </w:r>
      <w:proofErr w:type="spellStart"/>
      <w:r>
        <w:rPr>
          <w:rFonts w:ascii="Palatino"/>
          <w:i/>
          <w:iCs/>
        </w:rPr>
        <w:t>Abnorm</w:t>
      </w:r>
      <w:proofErr w:type="spellEnd"/>
      <w:r>
        <w:rPr>
          <w:rFonts w:ascii="Palatino"/>
          <w:i/>
          <w:iCs/>
        </w:rPr>
        <w:t xml:space="preserve"> </w:t>
      </w:r>
      <w:proofErr w:type="spellStart"/>
      <w:r>
        <w:rPr>
          <w:rFonts w:ascii="Palatino"/>
          <w:i/>
          <w:iCs/>
        </w:rPr>
        <w:t>Psychol</w:t>
      </w:r>
      <w:proofErr w:type="spellEnd"/>
      <w:r>
        <w:rPr>
          <w:rFonts w:ascii="Palatino"/>
          <w:i/>
          <w:iCs/>
        </w:rPr>
        <w:t>, 122</w:t>
      </w:r>
      <w:r>
        <w:rPr>
          <w:rFonts w:ascii="Palatino"/>
          <w:lang w:val="fr-FR"/>
        </w:rPr>
        <w:t>(1), 180-194.</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r>
        <w:rPr>
          <w:rFonts w:ascii="Palatino"/>
          <w:lang w:val="fr-FR"/>
        </w:rPr>
        <w:t xml:space="preserve">Bouchard, T. J., </w:t>
      </w:r>
      <w:proofErr w:type="spellStart"/>
      <w:r>
        <w:rPr>
          <w:rFonts w:ascii="Palatino"/>
          <w:lang w:val="fr-FR"/>
        </w:rPr>
        <w:t>Lykken</w:t>
      </w:r>
      <w:proofErr w:type="spellEnd"/>
      <w:r>
        <w:rPr>
          <w:rFonts w:ascii="Palatino"/>
          <w:lang w:val="fr-FR"/>
        </w:rPr>
        <w:t xml:space="preserve">, D. T., </w:t>
      </w:r>
      <w:proofErr w:type="spellStart"/>
      <w:r>
        <w:rPr>
          <w:rFonts w:ascii="Palatino"/>
          <w:lang w:val="fr-FR"/>
        </w:rPr>
        <w:t>McGue</w:t>
      </w:r>
      <w:proofErr w:type="spellEnd"/>
      <w:r>
        <w:rPr>
          <w:rFonts w:ascii="Palatino"/>
          <w:lang w:val="fr-FR"/>
        </w:rPr>
        <w:t xml:space="preserve">, M., </w:t>
      </w:r>
      <w:proofErr w:type="spellStart"/>
      <w:r>
        <w:rPr>
          <w:rFonts w:ascii="Palatino"/>
          <w:lang w:val="fr-FR"/>
        </w:rPr>
        <w:t>Segal</w:t>
      </w:r>
      <w:proofErr w:type="spellEnd"/>
      <w:r>
        <w:rPr>
          <w:rFonts w:ascii="Palatino"/>
          <w:lang w:val="fr-FR"/>
        </w:rPr>
        <w:t xml:space="preserve">, N. L. &amp; </w:t>
      </w:r>
      <w:proofErr w:type="spellStart"/>
      <w:r>
        <w:rPr>
          <w:rFonts w:ascii="Palatino"/>
          <w:lang w:val="fr-FR"/>
        </w:rPr>
        <w:t>Tellegen</w:t>
      </w:r>
      <w:proofErr w:type="spellEnd"/>
      <w:r>
        <w:rPr>
          <w:rFonts w:ascii="Palatino"/>
          <w:lang w:val="fr-FR"/>
        </w:rPr>
        <w:t xml:space="preserve">, A. (1990). </w:t>
      </w:r>
      <w:r>
        <w:rPr>
          <w:rFonts w:ascii="Palatino"/>
        </w:rPr>
        <w:t xml:space="preserve">Sources of human psychological differences: the Minnesota study of twins reared apart. </w:t>
      </w:r>
      <w:proofErr w:type="gramStart"/>
      <w:r>
        <w:rPr>
          <w:rFonts w:ascii="Palatino"/>
          <w:i/>
          <w:iCs/>
        </w:rPr>
        <w:t>Science</w:t>
      </w:r>
      <w:r>
        <w:rPr>
          <w:rFonts w:ascii="Palatino"/>
        </w:rPr>
        <w:t xml:space="preserve">, </w:t>
      </w:r>
      <w:r>
        <w:rPr>
          <w:rFonts w:ascii="Palatino"/>
          <w:i/>
          <w:iCs/>
        </w:rPr>
        <w:t>250,</w:t>
      </w:r>
      <w:r>
        <w:rPr>
          <w:rFonts w:ascii="Palatino"/>
        </w:rPr>
        <w:t xml:space="preserve"> 223-8.</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r>
        <w:rPr>
          <w:rFonts w:ascii="Palatino"/>
        </w:rPr>
        <w:t>Bowlby</w:t>
      </w:r>
      <w:proofErr w:type="spellEnd"/>
      <w:r>
        <w:rPr>
          <w:rFonts w:ascii="Palatino"/>
        </w:rPr>
        <w:t xml:space="preserve">, J. (1978). </w:t>
      </w:r>
      <w:r>
        <w:rPr>
          <w:rFonts w:ascii="Palatino"/>
          <w:i/>
          <w:iCs/>
        </w:rPr>
        <w:t>Attachment: Attachment and Loss, Volume One</w:t>
      </w:r>
      <w:r>
        <w:rPr>
          <w:rFonts w:ascii="Palatino"/>
          <w:lang w:val="es-ES_tradnl"/>
        </w:rPr>
        <w:t xml:space="preserve">, </w:t>
      </w:r>
      <w:proofErr w:type="spellStart"/>
      <w:r>
        <w:rPr>
          <w:rFonts w:ascii="Palatino"/>
          <w:lang w:val="es-ES_tradnl"/>
        </w:rPr>
        <w:t>London</w:t>
      </w:r>
      <w:proofErr w:type="spellEnd"/>
      <w:r>
        <w:rPr>
          <w:rFonts w:ascii="Palatino"/>
          <w:lang w:val="es-ES_tradnl"/>
        </w:rPr>
        <w:t>: Penguin.</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r>
        <w:rPr>
          <w:rFonts w:ascii="Palatino"/>
        </w:rPr>
        <w:t>Caspi</w:t>
      </w:r>
      <w:proofErr w:type="spellEnd"/>
      <w:r>
        <w:rPr>
          <w:rFonts w:ascii="Palatino"/>
        </w:rPr>
        <w:t xml:space="preserve">, A., </w:t>
      </w:r>
      <w:proofErr w:type="spellStart"/>
      <w:r>
        <w:rPr>
          <w:rFonts w:ascii="Palatino"/>
        </w:rPr>
        <w:t>Sugden</w:t>
      </w:r>
      <w:proofErr w:type="spellEnd"/>
      <w:r>
        <w:rPr>
          <w:rFonts w:ascii="Palatino"/>
        </w:rPr>
        <w:t xml:space="preserve">, K., Moffitt, T.E., Taylor, A., Craig, I. W., Harrington, H., </w:t>
      </w:r>
      <w:proofErr w:type="spellStart"/>
      <w:r>
        <w:rPr>
          <w:rFonts w:ascii="Palatino"/>
        </w:rPr>
        <w:t>McClay</w:t>
      </w:r>
      <w:proofErr w:type="spellEnd"/>
      <w:r>
        <w:rPr>
          <w:rFonts w:ascii="Palatino"/>
        </w:rPr>
        <w:t xml:space="preserve">, J., Mill, J., Martin, J., Braithwaite, A., &amp; </w:t>
      </w:r>
      <w:proofErr w:type="spellStart"/>
      <w:r>
        <w:rPr>
          <w:rFonts w:ascii="Palatino"/>
        </w:rPr>
        <w:t>Poulton</w:t>
      </w:r>
      <w:proofErr w:type="spellEnd"/>
      <w:r>
        <w:rPr>
          <w:rFonts w:ascii="Palatino"/>
        </w:rPr>
        <w:t>, R. (2003).</w:t>
      </w:r>
    </w:p>
    <w:p w:rsidR="00DA6E30" w:rsidRDefault="00D61844">
      <w:pPr>
        <w:pStyle w:val="BodyA"/>
        <w:spacing w:after="0" w:line="360" w:lineRule="auto"/>
        <w:jc w:val="both"/>
        <w:rPr>
          <w:rFonts w:ascii="Palatino" w:eastAsia="Palatino" w:hAnsi="Palatino" w:cs="Palatino"/>
        </w:rPr>
      </w:pPr>
      <w:r>
        <w:rPr>
          <w:rFonts w:ascii="Palatino"/>
        </w:rPr>
        <w:t xml:space="preserve">Influence of life stress on depression: moderation by a polymorphism in the 5-HTT </w:t>
      </w:r>
      <w:proofErr w:type="gramStart"/>
      <w:r>
        <w:rPr>
          <w:rFonts w:ascii="Palatino"/>
        </w:rPr>
        <w:t>gene</w:t>
      </w:r>
      <w:proofErr w:type="gramEnd"/>
      <w:r>
        <w:rPr>
          <w:rFonts w:ascii="Palatino"/>
        </w:rPr>
        <w:t xml:space="preserve">. </w:t>
      </w:r>
      <w:proofErr w:type="gramStart"/>
      <w:r>
        <w:rPr>
          <w:rFonts w:ascii="Palatino"/>
          <w:i/>
          <w:iCs/>
        </w:rPr>
        <w:t>Science</w:t>
      </w:r>
      <w:r>
        <w:rPr>
          <w:rFonts w:ascii="Palatino"/>
        </w:rPr>
        <w:t>,</w:t>
      </w:r>
      <w:r>
        <w:rPr>
          <w:rFonts w:ascii="Palatino"/>
          <w:i/>
          <w:iCs/>
        </w:rPr>
        <w:t xml:space="preserve"> 301,</w:t>
      </w:r>
      <w:r>
        <w:rPr>
          <w:rFonts w:ascii="Palatino"/>
        </w:rPr>
        <w:t xml:space="preserve"> 386-9.</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r>
        <w:rPr>
          <w:rFonts w:ascii="Palatino"/>
          <w:lang w:val="fr-FR"/>
        </w:rPr>
        <w:t>Chiao</w:t>
      </w:r>
      <w:proofErr w:type="spellEnd"/>
      <w:r>
        <w:rPr>
          <w:rFonts w:ascii="Palatino"/>
          <w:lang w:val="fr-FR"/>
        </w:rPr>
        <w:t xml:space="preserve">, J. &amp; </w:t>
      </w:r>
      <w:proofErr w:type="spellStart"/>
      <w:r>
        <w:rPr>
          <w:rFonts w:ascii="Palatino"/>
          <w:lang w:val="fr-FR"/>
        </w:rPr>
        <w:t>Blizinsky</w:t>
      </w:r>
      <w:proofErr w:type="spellEnd"/>
      <w:r>
        <w:rPr>
          <w:rFonts w:ascii="Palatino"/>
          <w:lang w:val="fr-FR"/>
        </w:rPr>
        <w:t xml:space="preserve">, K. D. (2010). </w:t>
      </w:r>
      <w:proofErr w:type="gramStart"/>
      <w:r>
        <w:rPr>
          <w:rFonts w:ascii="Palatino"/>
        </w:rPr>
        <w:t xml:space="preserve">Culture-gene </w:t>
      </w:r>
      <w:proofErr w:type="spellStart"/>
      <w:r>
        <w:rPr>
          <w:rFonts w:ascii="Palatino"/>
        </w:rPr>
        <w:t>coevolution</w:t>
      </w:r>
      <w:proofErr w:type="spellEnd"/>
      <w:r>
        <w:rPr>
          <w:rFonts w:ascii="Palatino"/>
        </w:rPr>
        <w:t xml:space="preserve"> of individualism-collectivism and the serotonin transporter gene.</w:t>
      </w:r>
      <w:proofErr w:type="gramEnd"/>
      <w:r>
        <w:rPr>
          <w:rFonts w:ascii="Palatino"/>
        </w:rPr>
        <w:t xml:space="preserve"> </w:t>
      </w:r>
      <w:proofErr w:type="gramStart"/>
      <w:r>
        <w:rPr>
          <w:rFonts w:ascii="Palatino"/>
          <w:i/>
          <w:iCs/>
        </w:rPr>
        <w:t>Proc R Soc B</w:t>
      </w:r>
      <w:r>
        <w:rPr>
          <w:rFonts w:ascii="Palatino"/>
        </w:rPr>
        <w:t>, 277, 529-37.</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NormalWeb"/>
        <w:spacing w:before="2" w:after="2" w:line="360" w:lineRule="auto"/>
        <w:jc w:val="both"/>
        <w:rPr>
          <w:rFonts w:ascii="Palatino" w:eastAsia="Palatino" w:hAnsi="Palatino" w:cs="Palatino"/>
          <w:sz w:val="24"/>
          <w:szCs w:val="24"/>
        </w:rPr>
      </w:pPr>
      <w:proofErr w:type="spellStart"/>
      <w:proofErr w:type="gramStart"/>
      <w:r>
        <w:rPr>
          <w:rFonts w:ascii="Palatino"/>
          <w:sz w:val="24"/>
          <w:szCs w:val="24"/>
        </w:rPr>
        <w:t>Deary</w:t>
      </w:r>
      <w:proofErr w:type="spellEnd"/>
      <w:r>
        <w:rPr>
          <w:rFonts w:ascii="Palatino"/>
          <w:sz w:val="24"/>
          <w:szCs w:val="24"/>
        </w:rPr>
        <w:t xml:space="preserve">, I. J., Johnson, W. &amp; </w:t>
      </w:r>
      <w:proofErr w:type="spellStart"/>
      <w:r>
        <w:rPr>
          <w:rFonts w:ascii="Palatino"/>
          <w:sz w:val="24"/>
          <w:szCs w:val="24"/>
        </w:rPr>
        <w:t>Houlihan</w:t>
      </w:r>
      <w:proofErr w:type="spellEnd"/>
      <w:r>
        <w:rPr>
          <w:rFonts w:ascii="Palatino"/>
          <w:sz w:val="24"/>
          <w:szCs w:val="24"/>
        </w:rPr>
        <w:t>, I. M. (2009).</w:t>
      </w:r>
      <w:proofErr w:type="gramEnd"/>
      <w:r>
        <w:rPr>
          <w:rFonts w:ascii="Palatino"/>
          <w:sz w:val="24"/>
          <w:szCs w:val="24"/>
        </w:rPr>
        <w:t xml:space="preserve"> </w:t>
      </w:r>
      <w:proofErr w:type="gramStart"/>
      <w:r>
        <w:rPr>
          <w:rFonts w:ascii="Palatino"/>
          <w:sz w:val="24"/>
          <w:szCs w:val="24"/>
        </w:rPr>
        <w:t>Genetic foundations of human intelligence.</w:t>
      </w:r>
      <w:proofErr w:type="gramEnd"/>
      <w:r>
        <w:rPr>
          <w:rFonts w:ascii="Palatino"/>
          <w:sz w:val="24"/>
          <w:szCs w:val="24"/>
        </w:rPr>
        <w:t xml:space="preserve"> </w:t>
      </w:r>
      <w:proofErr w:type="gramStart"/>
      <w:r>
        <w:rPr>
          <w:rFonts w:ascii="Palatino"/>
          <w:i/>
          <w:iCs/>
          <w:sz w:val="24"/>
          <w:szCs w:val="24"/>
        </w:rPr>
        <w:t xml:space="preserve">Human Genet, 126, </w:t>
      </w:r>
      <w:r>
        <w:rPr>
          <w:rFonts w:ascii="Palatino"/>
          <w:sz w:val="24"/>
          <w:szCs w:val="24"/>
        </w:rPr>
        <w:t>215</w:t>
      </w:r>
      <w:r>
        <w:rPr>
          <w:rFonts w:hAnsi="Palatino"/>
          <w:sz w:val="24"/>
          <w:szCs w:val="24"/>
        </w:rPr>
        <w:t>–</w:t>
      </w:r>
      <w:r>
        <w:rPr>
          <w:rFonts w:ascii="Palatino"/>
          <w:sz w:val="24"/>
          <w:szCs w:val="24"/>
        </w:rPr>
        <w:t>232.</w:t>
      </w:r>
      <w:proofErr w:type="gramEnd"/>
      <w:r>
        <w:rPr>
          <w:rFonts w:ascii="Palatino"/>
          <w:sz w:val="24"/>
          <w:szCs w:val="24"/>
        </w:rPr>
        <w:t xml:space="preserve"> </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gramStart"/>
      <w:r>
        <w:rPr>
          <w:rFonts w:ascii="Palatino"/>
        </w:rPr>
        <w:t>Duncan, L. E. &amp; Keller, M. C. (2011).</w:t>
      </w:r>
      <w:proofErr w:type="gramEnd"/>
      <w:r>
        <w:rPr>
          <w:rFonts w:ascii="Palatino"/>
        </w:rPr>
        <w:t xml:space="preserve"> </w:t>
      </w:r>
      <w:proofErr w:type="gramStart"/>
      <w:r>
        <w:rPr>
          <w:rFonts w:ascii="Palatino"/>
        </w:rPr>
        <w:t>A critical review of the first 10 years of candidate gene-by-environment interaction research in psychiatry.</w:t>
      </w:r>
      <w:proofErr w:type="gramEnd"/>
      <w:r>
        <w:rPr>
          <w:rFonts w:ascii="Palatino"/>
        </w:rPr>
        <w:t xml:space="preserve"> </w:t>
      </w:r>
      <w:proofErr w:type="gramStart"/>
      <w:r>
        <w:rPr>
          <w:rFonts w:ascii="Palatino"/>
          <w:i/>
          <w:iCs/>
        </w:rPr>
        <w:t>American J of Psychiatry, 168,</w:t>
      </w:r>
      <w:r>
        <w:rPr>
          <w:rFonts w:ascii="Palatino"/>
        </w:rPr>
        <w:t xml:space="preserve"> 1041-49.</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r>
        <w:rPr>
          <w:rFonts w:ascii="Palatino"/>
          <w:lang w:val="fr-FR"/>
        </w:rPr>
        <w:t>Fearon</w:t>
      </w:r>
      <w:proofErr w:type="spellEnd"/>
      <w:r>
        <w:rPr>
          <w:rFonts w:ascii="Palatino"/>
          <w:lang w:val="fr-FR"/>
        </w:rPr>
        <w:t xml:space="preserve">, P., </w:t>
      </w:r>
      <w:proofErr w:type="spellStart"/>
      <w:r>
        <w:rPr>
          <w:rFonts w:ascii="Palatino"/>
          <w:lang w:val="fr-FR"/>
        </w:rPr>
        <w:t>Shueli-Goetz</w:t>
      </w:r>
      <w:proofErr w:type="spellEnd"/>
      <w:r>
        <w:rPr>
          <w:rFonts w:ascii="Palatino"/>
          <w:lang w:val="fr-FR"/>
        </w:rPr>
        <w:t xml:space="preserve">, Y., </w:t>
      </w:r>
      <w:proofErr w:type="spellStart"/>
      <w:r>
        <w:rPr>
          <w:rFonts w:ascii="Palatino"/>
          <w:lang w:val="fr-FR"/>
        </w:rPr>
        <w:t>Viding</w:t>
      </w:r>
      <w:proofErr w:type="spellEnd"/>
      <w:r>
        <w:rPr>
          <w:rFonts w:ascii="Palatino"/>
          <w:lang w:val="fr-FR"/>
        </w:rPr>
        <w:t xml:space="preserve">, E., </w:t>
      </w:r>
      <w:proofErr w:type="spellStart"/>
      <w:r>
        <w:rPr>
          <w:rFonts w:ascii="Palatino"/>
          <w:lang w:val="fr-FR"/>
        </w:rPr>
        <w:t>Fonagy</w:t>
      </w:r>
      <w:proofErr w:type="spellEnd"/>
      <w:r>
        <w:rPr>
          <w:rFonts w:ascii="Palatino"/>
          <w:lang w:val="fr-FR"/>
        </w:rPr>
        <w:t xml:space="preserve">, P. &amp; </w:t>
      </w:r>
      <w:proofErr w:type="spellStart"/>
      <w:r>
        <w:rPr>
          <w:rFonts w:ascii="Palatino"/>
          <w:lang w:val="fr-FR"/>
        </w:rPr>
        <w:t>Plomin</w:t>
      </w:r>
      <w:proofErr w:type="spellEnd"/>
      <w:r>
        <w:rPr>
          <w:rFonts w:ascii="Palatino"/>
          <w:lang w:val="fr-FR"/>
        </w:rPr>
        <w:t xml:space="preserve">, R. (2014). </w:t>
      </w:r>
      <w:proofErr w:type="gramStart"/>
      <w:r>
        <w:rPr>
          <w:rFonts w:ascii="Palatino"/>
        </w:rPr>
        <w:t>Genetic and environmental influences on adolescent attachment.</w:t>
      </w:r>
      <w:proofErr w:type="gramEnd"/>
      <w:r>
        <w:rPr>
          <w:rFonts w:ascii="Palatino"/>
        </w:rPr>
        <w:t xml:space="preserve"> </w:t>
      </w:r>
      <w:proofErr w:type="gramStart"/>
      <w:r>
        <w:rPr>
          <w:rFonts w:ascii="Palatino"/>
          <w:i/>
          <w:iCs/>
        </w:rPr>
        <w:t>J of Child Psychology and Psychiatry, 55,</w:t>
      </w:r>
      <w:r>
        <w:rPr>
          <w:rFonts w:ascii="Palatino"/>
        </w:rPr>
        <w:t xml:space="preserve"> 1033-41.</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gramStart"/>
      <w:r>
        <w:rPr>
          <w:rFonts w:ascii="Palatino"/>
        </w:rPr>
        <w:t xml:space="preserve">Harter, N., Butcher, L. M., </w:t>
      </w:r>
      <w:proofErr w:type="spellStart"/>
      <w:r>
        <w:rPr>
          <w:rFonts w:ascii="Palatino"/>
        </w:rPr>
        <w:t>Meaburn</w:t>
      </w:r>
      <w:proofErr w:type="spellEnd"/>
      <w:r>
        <w:rPr>
          <w:rFonts w:ascii="Palatino"/>
        </w:rPr>
        <w:t xml:space="preserve">, E., Sham, P., Craig, I. W. &amp; </w:t>
      </w:r>
      <w:proofErr w:type="spellStart"/>
      <w:r>
        <w:rPr>
          <w:rFonts w:ascii="Palatino"/>
        </w:rPr>
        <w:t>Plomin</w:t>
      </w:r>
      <w:proofErr w:type="spellEnd"/>
      <w:r>
        <w:rPr>
          <w:rFonts w:ascii="Palatino"/>
        </w:rPr>
        <w:t>, R. (2005).</w:t>
      </w:r>
      <w:proofErr w:type="gramEnd"/>
      <w:r>
        <w:rPr>
          <w:rFonts w:ascii="Palatino"/>
        </w:rPr>
        <w:t xml:space="preserve"> A behavioral genomic analysis of DNA markers associated with general cognitive ability in 7-year-olds. </w:t>
      </w:r>
      <w:proofErr w:type="gramStart"/>
      <w:r>
        <w:rPr>
          <w:rFonts w:ascii="Palatino"/>
          <w:i/>
          <w:iCs/>
        </w:rPr>
        <w:t xml:space="preserve">J of Child Psychology and Psychiatry, 46, </w:t>
      </w:r>
      <w:r>
        <w:rPr>
          <w:rFonts w:ascii="Palatino"/>
        </w:rPr>
        <w:t>1087-1107.</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r>
        <w:rPr>
          <w:rFonts w:ascii="Palatino"/>
          <w:lang w:val="de-DE"/>
        </w:rPr>
        <w:t>Hunter</w:t>
      </w:r>
      <w:proofErr w:type="spellEnd"/>
      <w:r>
        <w:rPr>
          <w:rFonts w:ascii="Palatino"/>
          <w:lang w:val="de-DE"/>
        </w:rPr>
        <w:t xml:space="preserve">, A. L., Minnis, H. &amp; Wilson, P. (2011). </w:t>
      </w:r>
      <w:r>
        <w:rPr>
          <w:rFonts w:ascii="Palatino"/>
        </w:rPr>
        <w:t xml:space="preserve">Altered stress responses in children </w:t>
      </w:r>
      <w:proofErr w:type="spellStart"/>
      <w:r>
        <w:rPr>
          <w:rFonts w:ascii="Palatino"/>
        </w:rPr>
        <w:t>explosed</w:t>
      </w:r>
      <w:proofErr w:type="spellEnd"/>
      <w:r>
        <w:rPr>
          <w:rFonts w:ascii="Palatino"/>
        </w:rPr>
        <w:t xml:space="preserve"> to early adversity: a systematic review of salivary </w:t>
      </w:r>
      <w:proofErr w:type="spellStart"/>
      <w:r>
        <w:rPr>
          <w:rFonts w:ascii="Palatino"/>
        </w:rPr>
        <w:t>cortisol</w:t>
      </w:r>
      <w:proofErr w:type="spellEnd"/>
      <w:r>
        <w:rPr>
          <w:rFonts w:ascii="Palatino"/>
        </w:rPr>
        <w:t xml:space="preserve"> studies. </w:t>
      </w:r>
      <w:r>
        <w:rPr>
          <w:rFonts w:ascii="Palatino"/>
          <w:i/>
          <w:iCs/>
          <w:lang w:val="fr-FR"/>
        </w:rPr>
        <w:t>Stress</w:t>
      </w:r>
      <w:r>
        <w:rPr>
          <w:rFonts w:ascii="Palatino"/>
          <w:i/>
          <w:iCs/>
        </w:rPr>
        <w:t xml:space="preserve">, 14, </w:t>
      </w:r>
      <w:r>
        <w:rPr>
          <w:rFonts w:ascii="Palatino"/>
        </w:rPr>
        <w:t>614-26.</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r>
        <w:rPr>
          <w:rFonts w:ascii="Palatino"/>
        </w:rPr>
        <w:t xml:space="preserve">James, O. W. (2005). </w:t>
      </w:r>
      <w:r>
        <w:rPr>
          <w:rFonts w:ascii="Palatino"/>
          <w:i/>
          <w:iCs/>
        </w:rPr>
        <w:t>They F*** You Up</w:t>
      </w:r>
      <w:r>
        <w:rPr>
          <w:rFonts w:ascii="Palatino"/>
        </w:rPr>
        <w:t>, London: Vermilion.</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r>
        <w:rPr>
          <w:rFonts w:ascii="Palatino"/>
          <w:lang w:val="fr-FR"/>
        </w:rPr>
        <w:t xml:space="preserve">Johnson, J. M., Edwards, S., </w:t>
      </w:r>
      <w:proofErr w:type="spellStart"/>
      <w:r>
        <w:rPr>
          <w:rFonts w:ascii="Palatino"/>
          <w:lang w:val="fr-FR"/>
        </w:rPr>
        <w:t>Shoemaker</w:t>
      </w:r>
      <w:proofErr w:type="spellEnd"/>
      <w:r>
        <w:rPr>
          <w:rFonts w:ascii="Palatino"/>
          <w:lang w:val="fr-FR"/>
        </w:rPr>
        <w:t xml:space="preserve">, D. &amp; </w:t>
      </w:r>
      <w:proofErr w:type="spellStart"/>
      <w:r>
        <w:rPr>
          <w:rFonts w:ascii="Palatino"/>
          <w:lang w:val="fr-FR"/>
        </w:rPr>
        <w:t>Schadt</w:t>
      </w:r>
      <w:proofErr w:type="spellEnd"/>
      <w:r>
        <w:rPr>
          <w:rFonts w:ascii="Palatino"/>
          <w:lang w:val="fr-FR"/>
        </w:rPr>
        <w:t xml:space="preserve">, E. E. (2005). </w:t>
      </w:r>
      <w:r>
        <w:rPr>
          <w:rFonts w:ascii="Palatino"/>
        </w:rPr>
        <w:t xml:space="preserve">Dark matter in the genome: evidence of widespread transcription detected by microarray tiling experiments. </w:t>
      </w:r>
      <w:proofErr w:type="gramStart"/>
      <w:r>
        <w:rPr>
          <w:rFonts w:ascii="Palatino"/>
          <w:i/>
          <w:iCs/>
        </w:rPr>
        <w:t xml:space="preserve">Trends in Genetics, 21, </w:t>
      </w:r>
      <w:r>
        <w:rPr>
          <w:rFonts w:ascii="Palatino"/>
        </w:rPr>
        <w:t>93-102.</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r>
        <w:rPr>
          <w:rFonts w:ascii="Palatino"/>
        </w:rPr>
        <w:t xml:space="preserve">Joseph, J. (2004). </w:t>
      </w:r>
      <w:r>
        <w:rPr>
          <w:rFonts w:ascii="Palatino"/>
          <w:i/>
          <w:iCs/>
        </w:rPr>
        <w:t xml:space="preserve">The Gene Illusion: Genetic Research in Psychiatry and Psychology Under the Microscope. </w:t>
      </w:r>
      <w:r>
        <w:rPr>
          <w:rFonts w:ascii="Palatino"/>
        </w:rPr>
        <w:t>Ross-on-</w:t>
      </w:r>
      <w:proofErr w:type="spellStart"/>
      <w:r>
        <w:rPr>
          <w:rFonts w:ascii="Palatino"/>
        </w:rPr>
        <w:t>Wye</w:t>
      </w:r>
      <w:proofErr w:type="spellEnd"/>
      <w:r>
        <w:rPr>
          <w:rFonts w:ascii="Palatino"/>
        </w:rPr>
        <w:t>, UK: PCCS Books.</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r>
        <w:rPr>
          <w:rFonts w:ascii="Palatino"/>
        </w:rPr>
        <w:t xml:space="preserve">Joseph, J. (2006). </w:t>
      </w:r>
      <w:r>
        <w:rPr>
          <w:rFonts w:ascii="Palatino"/>
          <w:i/>
          <w:iCs/>
        </w:rPr>
        <w:t>The Missing Gene: Psychiatry, Heredity and the Fruitless Search for Genes.</w:t>
      </w:r>
      <w:r>
        <w:rPr>
          <w:rFonts w:ascii="Palatino"/>
        </w:rPr>
        <w:t xml:space="preserve"> New York: </w:t>
      </w:r>
      <w:proofErr w:type="spellStart"/>
      <w:r>
        <w:rPr>
          <w:rFonts w:ascii="Palatino"/>
        </w:rPr>
        <w:t>Algora</w:t>
      </w:r>
      <w:proofErr w:type="spellEnd"/>
      <w:r>
        <w:rPr>
          <w:rFonts w:ascii="Palatino"/>
        </w:rPr>
        <w:t>.</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r>
        <w:rPr>
          <w:rFonts w:ascii="Palatino"/>
        </w:rPr>
        <w:t xml:space="preserve">Joseph, J. (2013). The use of the classical twin method in the social and behavioral sciences: the fallacy continues. </w:t>
      </w:r>
      <w:proofErr w:type="gramStart"/>
      <w:r>
        <w:rPr>
          <w:rFonts w:ascii="Palatino"/>
          <w:i/>
          <w:iCs/>
        </w:rPr>
        <w:t>J of Mind and Behavior, 34,</w:t>
      </w:r>
      <w:r>
        <w:rPr>
          <w:rFonts w:ascii="Palatino"/>
        </w:rPr>
        <w:t xml:space="preserve"> 1-40.</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r>
        <w:rPr>
          <w:rFonts w:ascii="Palatino"/>
        </w:rPr>
        <w:t>Kendler</w:t>
      </w:r>
      <w:proofErr w:type="spellEnd"/>
      <w:r>
        <w:rPr>
          <w:rFonts w:ascii="Palatino"/>
        </w:rPr>
        <w:t xml:space="preserve">, K. (2001). Twin studies of psychiatric illnesses: An update. </w:t>
      </w:r>
      <w:proofErr w:type="gramStart"/>
      <w:r>
        <w:rPr>
          <w:rFonts w:ascii="Palatino"/>
          <w:i/>
          <w:iCs/>
        </w:rPr>
        <w:t xml:space="preserve">Archives of General Psychiatry, 58, </w:t>
      </w:r>
      <w:r>
        <w:rPr>
          <w:rFonts w:ascii="Palatino"/>
        </w:rPr>
        <w:t>1005-14.</w:t>
      </w:r>
      <w:proofErr w:type="gramEnd"/>
      <w:r>
        <w:rPr>
          <w:rFonts w:ascii="Palatino"/>
        </w:rPr>
        <w:t xml:space="preserve"> </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r>
        <w:rPr>
          <w:rFonts w:ascii="Palatino"/>
        </w:rPr>
        <w:t>Kendler</w:t>
      </w:r>
      <w:proofErr w:type="spellEnd"/>
      <w:r>
        <w:rPr>
          <w:rFonts w:ascii="Palatino"/>
        </w:rPr>
        <w:t xml:space="preserve">, K. (2014). </w:t>
      </w:r>
      <w:proofErr w:type="gramStart"/>
      <w:r>
        <w:rPr>
          <w:rFonts w:ascii="Palatino"/>
        </w:rPr>
        <w:t>A joint history of the nature of genetic variation and the nature of schizophrenia.</w:t>
      </w:r>
      <w:proofErr w:type="gramEnd"/>
      <w:r>
        <w:rPr>
          <w:rFonts w:ascii="Palatino"/>
        </w:rPr>
        <w:t xml:space="preserve"> </w:t>
      </w:r>
      <w:r>
        <w:rPr>
          <w:rFonts w:ascii="Palatino"/>
          <w:i/>
          <w:iCs/>
        </w:rPr>
        <w:t>Molecular Psychiatry</w:t>
      </w:r>
      <w:r>
        <w:rPr>
          <w:rFonts w:ascii="Palatino"/>
          <w:lang w:val="fr-FR"/>
        </w:rPr>
        <w:t xml:space="preserve">, </w:t>
      </w:r>
      <w:proofErr w:type="spellStart"/>
      <w:r>
        <w:rPr>
          <w:rFonts w:ascii="Palatino"/>
          <w:lang w:val="fr-FR"/>
        </w:rPr>
        <w:t>doi</w:t>
      </w:r>
      <w:proofErr w:type="spellEnd"/>
      <w:r>
        <w:rPr>
          <w:rFonts w:ascii="Palatino"/>
          <w:lang w:val="fr-FR"/>
        </w:rPr>
        <w:t xml:space="preserve">: 10.1038/mp.2014.94, </w:t>
      </w:r>
      <w:hyperlink r:id="rId5" w:history="1">
        <w:r>
          <w:rPr>
            <w:rStyle w:val="Hyperlink0"/>
          </w:rPr>
          <w:t>http://www.nature.com/mp/journal/vaop/ncurrent/abs/mp201494a.html</w:t>
        </w:r>
      </w:hyperlink>
      <w:r>
        <w:rPr>
          <w:rFonts w:ascii="Palatino"/>
        </w:rPr>
        <w:t xml:space="preserve"> (accessed 20.8.2014).</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r>
        <w:rPr>
          <w:rFonts w:ascii="Palatino"/>
          <w:lang w:val="es-ES_tradnl"/>
        </w:rPr>
        <w:t>Lasky</w:t>
      </w:r>
      <w:proofErr w:type="spellEnd"/>
      <w:r>
        <w:rPr>
          <w:rFonts w:ascii="Palatino"/>
          <w:lang w:val="es-ES_tradnl"/>
        </w:rPr>
        <w:t xml:space="preserve">-Su, J. A., (2005). </w:t>
      </w:r>
      <w:proofErr w:type="gramStart"/>
      <w:r>
        <w:rPr>
          <w:rFonts w:ascii="Palatino"/>
        </w:rPr>
        <w:t>Meta-analysis of the association between two polymorphisms in the serotonin transporter gene and affective disorders.</w:t>
      </w:r>
      <w:proofErr w:type="gramEnd"/>
      <w:r>
        <w:rPr>
          <w:rFonts w:ascii="Palatino"/>
        </w:rPr>
        <w:t xml:space="preserve"> </w:t>
      </w:r>
      <w:r>
        <w:rPr>
          <w:rFonts w:ascii="Palatino"/>
          <w:i/>
          <w:iCs/>
        </w:rPr>
        <w:t>American J of Medical Genetics, 133b</w:t>
      </w:r>
      <w:r>
        <w:rPr>
          <w:rFonts w:ascii="Palatino"/>
        </w:rPr>
        <w:t>, 110-115</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r>
        <w:rPr>
          <w:rFonts w:ascii="Palatino"/>
          <w:lang w:val="es-ES_tradnl"/>
        </w:rPr>
        <w:t xml:space="preserve">Macintosh, N. J. (1995). </w:t>
      </w:r>
      <w:r>
        <w:rPr>
          <w:rFonts w:ascii="Palatino"/>
          <w:i/>
          <w:iCs/>
        </w:rPr>
        <w:t xml:space="preserve">Cyril Burt: Fraud or Framed? </w:t>
      </w:r>
      <w:r>
        <w:rPr>
          <w:rFonts w:ascii="Palatino"/>
        </w:rPr>
        <w:t>Oxford: OUP.</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r>
        <w:rPr>
          <w:rFonts w:ascii="Palatino"/>
        </w:rPr>
        <w:t>Mendlewicz</w:t>
      </w:r>
      <w:proofErr w:type="spellEnd"/>
      <w:r>
        <w:rPr>
          <w:rFonts w:ascii="Palatino"/>
        </w:rPr>
        <w:t xml:space="preserve">, J., </w:t>
      </w:r>
      <w:proofErr w:type="spellStart"/>
      <w:r>
        <w:rPr>
          <w:rFonts w:ascii="Palatino"/>
        </w:rPr>
        <w:t>Massat</w:t>
      </w:r>
      <w:proofErr w:type="spellEnd"/>
      <w:r>
        <w:rPr>
          <w:rFonts w:ascii="Palatino"/>
        </w:rPr>
        <w:t xml:space="preserve">, I., </w:t>
      </w:r>
      <w:proofErr w:type="spellStart"/>
      <w:r>
        <w:rPr>
          <w:rFonts w:ascii="Palatino"/>
        </w:rPr>
        <w:t>Souery</w:t>
      </w:r>
      <w:proofErr w:type="spellEnd"/>
      <w:r>
        <w:rPr>
          <w:rFonts w:ascii="Palatino"/>
        </w:rPr>
        <w:t>, D., Del-</w:t>
      </w:r>
      <w:proofErr w:type="spellStart"/>
      <w:r>
        <w:rPr>
          <w:rFonts w:ascii="Palatino"/>
        </w:rPr>
        <w:t>Favero</w:t>
      </w:r>
      <w:proofErr w:type="spellEnd"/>
      <w:r>
        <w:rPr>
          <w:rFonts w:ascii="Palatino"/>
        </w:rPr>
        <w:t xml:space="preserve">, J., </w:t>
      </w:r>
      <w:proofErr w:type="spellStart"/>
      <w:r>
        <w:rPr>
          <w:rFonts w:ascii="Palatino"/>
        </w:rPr>
        <w:t>Oruc</w:t>
      </w:r>
      <w:proofErr w:type="spellEnd"/>
      <w:r>
        <w:rPr>
          <w:rFonts w:ascii="Palatino"/>
        </w:rPr>
        <w:t xml:space="preserve">, L., </w:t>
      </w:r>
      <w:proofErr w:type="spellStart"/>
      <w:r>
        <w:rPr>
          <w:rFonts w:ascii="Palatino"/>
        </w:rPr>
        <w:t>N</w:t>
      </w:r>
      <w:r>
        <w:rPr>
          <w:rFonts w:hAnsi="Palatino"/>
        </w:rPr>
        <w:t>ö</w:t>
      </w:r>
      <w:r>
        <w:rPr>
          <w:rFonts w:ascii="Palatino"/>
        </w:rPr>
        <w:t>then</w:t>
      </w:r>
      <w:proofErr w:type="spellEnd"/>
      <w:r>
        <w:rPr>
          <w:rFonts w:ascii="Palatino"/>
        </w:rPr>
        <w:t xml:space="preserve">, M. M., Blackwood, D., Muir, W., </w:t>
      </w:r>
      <w:proofErr w:type="spellStart"/>
      <w:r>
        <w:rPr>
          <w:rFonts w:ascii="Palatino"/>
        </w:rPr>
        <w:t>Battersby</w:t>
      </w:r>
      <w:proofErr w:type="spellEnd"/>
      <w:r>
        <w:rPr>
          <w:rFonts w:ascii="Palatino"/>
        </w:rPr>
        <w:t xml:space="preserve">, S., </w:t>
      </w:r>
      <w:proofErr w:type="spellStart"/>
      <w:r>
        <w:rPr>
          <w:rFonts w:ascii="Palatino"/>
        </w:rPr>
        <w:t>Lerer</w:t>
      </w:r>
      <w:proofErr w:type="spellEnd"/>
      <w:r>
        <w:rPr>
          <w:rFonts w:ascii="Palatino"/>
        </w:rPr>
        <w:t xml:space="preserve">, B., </w:t>
      </w:r>
      <w:proofErr w:type="spellStart"/>
      <w:r>
        <w:rPr>
          <w:rFonts w:ascii="Palatino"/>
        </w:rPr>
        <w:t>Segman</w:t>
      </w:r>
      <w:proofErr w:type="spellEnd"/>
      <w:r>
        <w:rPr>
          <w:rFonts w:ascii="Palatino"/>
        </w:rPr>
        <w:t xml:space="preserve">, R. H., </w:t>
      </w:r>
      <w:proofErr w:type="spellStart"/>
      <w:r>
        <w:rPr>
          <w:rFonts w:ascii="Palatino"/>
        </w:rPr>
        <w:t>Kaneva</w:t>
      </w:r>
      <w:proofErr w:type="spellEnd"/>
      <w:r>
        <w:rPr>
          <w:rFonts w:ascii="Palatino"/>
        </w:rPr>
        <w:t xml:space="preserve">, R., </w:t>
      </w:r>
      <w:proofErr w:type="spellStart"/>
      <w:r>
        <w:rPr>
          <w:rFonts w:ascii="Palatino"/>
        </w:rPr>
        <w:t>Serretti</w:t>
      </w:r>
      <w:proofErr w:type="spellEnd"/>
      <w:r>
        <w:rPr>
          <w:rFonts w:ascii="Palatino"/>
        </w:rPr>
        <w:t xml:space="preserve">, A., Lilli, R., </w:t>
      </w:r>
      <w:proofErr w:type="spellStart"/>
      <w:r>
        <w:rPr>
          <w:rFonts w:ascii="Palatino"/>
        </w:rPr>
        <w:t>Lorenzi</w:t>
      </w:r>
      <w:proofErr w:type="spellEnd"/>
      <w:r>
        <w:rPr>
          <w:rFonts w:ascii="Palatino"/>
        </w:rPr>
        <w:t xml:space="preserve">, C., </w:t>
      </w:r>
      <w:proofErr w:type="spellStart"/>
      <w:r>
        <w:rPr>
          <w:rFonts w:ascii="Palatino"/>
        </w:rPr>
        <w:t>Jakovljevic</w:t>
      </w:r>
      <w:proofErr w:type="spellEnd"/>
      <w:r>
        <w:rPr>
          <w:rFonts w:ascii="Palatino"/>
        </w:rPr>
        <w:t xml:space="preserve">, M., </w:t>
      </w:r>
      <w:proofErr w:type="spellStart"/>
      <w:r>
        <w:rPr>
          <w:rFonts w:ascii="Palatino"/>
        </w:rPr>
        <w:t>Ivezic</w:t>
      </w:r>
      <w:proofErr w:type="spellEnd"/>
      <w:r>
        <w:rPr>
          <w:rFonts w:ascii="Palatino"/>
        </w:rPr>
        <w:t xml:space="preserve">, S., </w:t>
      </w:r>
      <w:proofErr w:type="spellStart"/>
      <w:r>
        <w:rPr>
          <w:rFonts w:ascii="Palatino"/>
        </w:rPr>
        <w:t>Rietschel</w:t>
      </w:r>
      <w:proofErr w:type="spellEnd"/>
      <w:r>
        <w:rPr>
          <w:rFonts w:ascii="Palatino"/>
        </w:rPr>
        <w:t xml:space="preserve">, M., </w:t>
      </w:r>
      <w:proofErr w:type="spellStart"/>
      <w:r>
        <w:rPr>
          <w:rFonts w:ascii="Palatino"/>
        </w:rPr>
        <w:t>Milanova</w:t>
      </w:r>
      <w:proofErr w:type="spellEnd"/>
      <w:r>
        <w:rPr>
          <w:rFonts w:ascii="Palatino"/>
        </w:rPr>
        <w:t xml:space="preserve">, V., &amp; Van </w:t>
      </w:r>
      <w:proofErr w:type="spellStart"/>
      <w:r>
        <w:rPr>
          <w:rFonts w:ascii="Palatino"/>
        </w:rPr>
        <w:t>Broeckhoven</w:t>
      </w:r>
      <w:proofErr w:type="spellEnd"/>
      <w:r>
        <w:rPr>
          <w:rFonts w:ascii="Palatino"/>
        </w:rPr>
        <w:t xml:space="preserve">, C. (2004). Serotonin transporter 5-HTTTPLR polymorphism and affective disorders: no evidence of association in a large European multicenter study. </w:t>
      </w:r>
      <w:proofErr w:type="gramStart"/>
      <w:r>
        <w:rPr>
          <w:rFonts w:ascii="Palatino"/>
          <w:i/>
          <w:iCs/>
        </w:rPr>
        <w:t>European J of Human Genetics</w:t>
      </w:r>
      <w:r>
        <w:rPr>
          <w:rFonts w:ascii="Palatino"/>
        </w:rPr>
        <w:t>,</w:t>
      </w:r>
      <w:r>
        <w:rPr>
          <w:rFonts w:ascii="Palatino"/>
          <w:i/>
          <w:iCs/>
        </w:rPr>
        <w:t xml:space="preserve"> 12, </w:t>
      </w:r>
      <w:r>
        <w:rPr>
          <w:rFonts w:ascii="Palatino"/>
        </w:rPr>
        <w:t>377-82.</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proofErr w:type="gramStart"/>
      <w:r>
        <w:rPr>
          <w:rFonts w:ascii="Palatino"/>
        </w:rPr>
        <w:t>Pennisi</w:t>
      </w:r>
      <w:proofErr w:type="spellEnd"/>
      <w:r>
        <w:rPr>
          <w:rFonts w:ascii="Palatino"/>
        </w:rPr>
        <w:t>, E. (2012).</w:t>
      </w:r>
      <w:proofErr w:type="gramEnd"/>
      <w:r>
        <w:rPr>
          <w:rFonts w:ascii="Palatino"/>
        </w:rPr>
        <w:t xml:space="preserve"> ENCODE project writes eulogy for junk </w:t>
      </w:r>
      <w:proofErr w:type="spellStart"/>
      <w:r>
        <w:rPr>
          <w:rFonts w:ascii="Palatino"/>
        </w:rPr>
        <w:t>DNA.</w:t>
      </w:r>
      <w:r>
        <w:rPr>
          <w:rFonts w:ascii="Palatino"/>
          <w:i/>
          <w:iCs/>
        </w:rPr>
        <w:t>Science</w:t>
      </w:r>
      <w:proofErr w:type="spellEnd"/>
      <w:r>
        <w:rPr>
          <w:rFonts w:ascii="Palatino"/>
        </w:rPr>
        <w:t>, 337, 1159-61.</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r>
        <w:rPr>
          <w:rFonts w:ascii="Palatino"/>
          <w:lang w:val="fr-FR"/>
        </w:rPr>
        <w:t>Plomin</w:t>
      </w:r>
      <w:proofErr w:type="spellEnd"/>
      <w:r>
        <w:rPr>
          <w:rFonts w:ascii="Palatino"/>
          <w:lang w:val="fr-FR"/>
        </w:rPr>
        <w:t xml:space="preserve">, R., &amp; Daniels D. (1987). </w:t>
      </w:r>
      <w:r>
        <w:rPr>
          <w:rFonts w:ascii="Palatino"/>
        </w:rPr>
        <w:t xml:space="preserve">Why are children from the same family so different from each other? </w:t>
      </w:r>
      <w:proofErr w:type="spellStart"/>
      <w:proofErr w:type="gramStart"/>
      <w:r>
        <w:rPr>
          <w:rFonts w:ascii="Palatino"/>
          <w:i/>
          <w:iCs/>
        </w:rPr>
        <w:t>Behaviour</w:t>
      </w:r>
      <w:proofErr w:type="spellEnd"/>
      <w:r>
        <w:rPr>
          <w:rFonts w:ascii="Palatino"/>
          <w:i/>
          <w:iCs/>
        </w:rPr>
        <w:t xml:space="preserve"> and Brain Science</w:t>
      </w:r>
      <w:r>
        <w:rPr>
          <w:rFonts w:ascii="Palatino"/>
        </w:rPr>
        <w:t>,</w:t>
      </w:r>
      <w:r>
        <w:rPr>
          <w:rFonts w:ascii="Palatino"/>
          <w:i/>
          <w:iCs/>
        </w:rPr>
        <w:t xml:space="preserve"> 10, </w:t>
      </w:r>
      <w:r>
        <w:rPr>
          <w:rFonts w:ascii="Palatino"/>
        </w:rPr>
        <w:t>1-16.</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r>
        <w:rPr>
          <w:rFonts w:ascii="Palatino"/>
        </w:rPr>
        <w:t>Plomin</w:t>
      </w:r>
      <w:proofErr w:type="spellEnd"/>
      <w:r>
        <w:rPr>
          <w:rFonts w:ascii="Palatino"/>
        </w:rPr>
        <w:t xml:space="preserve">, R. (1990). </w:t>
      </w:r>
      <w:proofErr w:type="gramStart"/>
      <w:r>
        <w:rPr>
          <w:rFonts w:ascii="Palatino"/>
          <w:i/>
          <w:iCs/>
        </w:rPr>
        <w:t xml:space="preserve">Nature and Nurture </w:t>
      </w:r>
      <w:r>
        <w:rPr>
          <w:rFonts w:hAnsi="Palatino"/>
          <w:i/>
          <w:iCs/>
        </w:rPr>
        <w:t>–</w:t>
      </w:r>
      <w:r>
        <w:rPr>
          <w:rFonts w:hAnsi="Palatino"/>
          <w:i/>
          <w:iCs/>
        </w:rPr>
        <w:t xml:space="preserve"> </w:t>
      </w:r>
      <w:r>
        <w:rPr>
          <w:rFonts w:ascii="Palatino"/>
          <w:i/>
          <w:iCs/>
        </w:rPr>
        <w:t xml:space="preserve">An Introduction to </w:t>
      </w:r>
      <w:proofErr w:type="spellStart"/>
      <w:r>
        <w:rPr>
          <w:rFonts w:ascii="Palatino"/>
          <w:i/>
          <w:iCs/>
        </w:rPr>
        <w:t>Behavioural</w:t>
      </w:r>
      <w:proofErr w:type="spellEnd"/>
      <w:r>
        <w:rPr>
          <w:rFonts w:ascii="Palatino"/>
          <w:i/>
          <w:iCs/>
        </w:rPr>
        <w:t xml:space="preserve"> Genetics.</w:t>
      </w:r>
      <w:proofErr w:type="gramEnd"/>
      <w:r>
        <w:rPr>
          <w:rFonts w:ascii="Palatino"/>
          <w:i/>
          <w:iCs/>
        </w:rPr>
        <w:t xml:space="preserve"> </w:t>
      </w:r>
      <w:r>
        <w:rPr>
          <w:rFonts w:ascii="Palatino"/>
        </w:rPr>
        <w:t>Pacific Grove: Brooks/Cole.</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proofErr w:type="gramStart"/>
      <w:r>
        <w:rPr>
          <w:rFonts w:ascii="Palatino"/>
        </w:rPr>
        <w:t>Plomin</w:t>
      </w:r>
      <w:proofErr w:type="spellEnd"/>
      <w:r>
        <w:rPr>
          <w:rFonts w:ascii="Palatino"/>
        </w:rPr>
        <w:t xml:space="preserve">, R., Owen, M. J. &amp; </w:t>
      </w:r>
      <w:proofErr w:type="spellStart"/>
      <w:r>
        <w:rPr>
          <w:rFonts w:ascii="Palatino"/>
        </w:rPr>
        <w:t>Mcguffin</w:t>
      </w:r>
      <w:proofErr w:type="spellEnd"/>
      <w:r>
        <w:rPr>
          <w:rFonts w:ascii="Palatino"/>
        </w:rPr>
        <w:t>, P. (1994).</w:t>
      </w:r>
      <w:proofErr w:type="gramEnd"/>
      <w:r>
        <w:rPr>
          <w:rFonts w:ascii="Palatino"/>
        </w:rPr>
        <w:t xml:space="preserve"> </w:t>
      </w:r>
      <w:proofErr w:type="gramStart"/>
      <w:r>
        <w:rPr>
          <w:rFonts w:ascii="Palatino"/>
        </w:rPr>
        <w:t>The genetic basis of complex human behaviors.</w:t>
      </w:r>
      <w:proofErr w:type="gramEnd"/>
      <w:r>
        <w:rPr>
          <w:rFonts w:ascii="Palatino"/>
        </w:rPr>
        <w:t xml:space="preserve"> </w:t>
      </w:r>
      <w:proofErr w:type="gramStart"/>
      <w:r>
        <w:rPr>
          <w:rFonts w:ascii="Palatino"/>
          <w:i/>
          <w:iCs/>
        </w:rPr>
        <w:t xml:space="preserve">Science, 264, </w:t>
      </w:r>
      <w:r>
        <w:rPr>
          <w:rFonts w:ascii="Palatino"/>
        </w:rPr>
        <w:t>1733-9.</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widowControl w:val="0"/>
        <w:spacing w:after="0" w:line="360" w:lineRule="auto"/>
        <w:jc w:val="both"/>
        <w:rPr>
          <w:rFonts w:ascii="Palatino" w:eastAsia="Palatino" w:hAnsi="Palatino" w:cs="Palatino"/>
          <w:u w:color="162043"/>
        </w:rPr>
      </w:pPr>
      <w:proofErr w:type="spellStart"/>
      <w:r>
        <w:rPr>
          <w:rFonts w:ascii="Palatino"/>
          <w:u w:color="162043"/>
        </w:rPr>
        <w:t>Plomin</w:t>
      </w:r>
      <w:proofErr w:type="spellEnd"/>
      <w:r>
        <w:rPr>
          <w:rFonts w:ascii="Palatino"/>
          <w:u w:color="162043"/>
        </w:rPr>
        <w:t xml:space="preserve">, R., &amp; Crabbe, J. (2000). DNA. </w:t>
      </w:r>
      <w:proofErr w:type="gramStart"/>
      <w:r>
        <w:rPr>
          <w:rFonts w:ascii="Palatino"/>
          <w:i/>
          <w:iCs/>
          <w:u w:color="162043"/>
        </w:rPr>
        <w:t xml:space="preserve">Psychological Bulletin, 126, </w:t>
      </w:r>
      <w:r>
        <w:rPr>
          <w:rFonts w:ascii="Palatino"/>
          <w:u w:color="162043"/>
        </w:rPr>
        <w:t>806-828.</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r>
        <w:rPr>
          <w:rFonts w:ascii="Palatino"/>
          <w:lang w:val="fr-FR"/>
        </w:rPr>
        <w:t>Plomin</w:t>
      </w:r>
      <w:proofErr w:type="spellEnd"/>
      <w:r>
        <w:rPr>
          <w:rFonts w:ascii="Palatino"/>
          <w:lang w:val="fr-FR"/>
        </w:rPr>
        <w:t xml:space="preserve">, R. &amp; Davis, O. S. P. (2009). </w:t>
      </w:r>
      <w:r>
        <w:rPr>
          <w:rFonts w:ascii="Palatino"/>
        </w:rPr>
        <w:t xml:space="preserve">The future of genetics in psychology and psychiatry: microarrays, genome-wide association and non-coding RNA. </w:t>
      </w:r>
      <w:proofErr w:type="gramStart"/>
      <w:r>
        <w:rPr>
          <w:rFonts w:ascii="Palatino"/>
          <w:i/>
          <w:iCs/>
        </w:rPr>
        <w:t xml:space="preserve">J of Child Psychology and Psychiatry, 50, </w:t>
      </w:r>
      <w:r>
        <w:rPr>
          <w:rFonts w:ascii="Palatino"/>
        </w:rPr>
        <w:t>63-71.</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r>
        <w:rPr>
          <w:rFonts w:ascii="Palatino"/>
          <w:lang w:val="fr-FR"/>
        </w:rPr>
        <w:t>Plomin</w:t>
      </w:r>
      <w:proofErr w:type="spellEnd"/>
      <w:r>
        <w:rPr>
          <w:rFonts w:ascii="Palatino"/>
          <w:lang w:val="fr-FR"/>
        </w:rPr>
        <w:t xml:space="preserve">, R., &amp; Simpson, M.A. (2013). </w:t>
      </w:r>
      <w:proofErr w:type="gramStart"/>
      <w:r>
        <w:rPr>
          <w:rFonts w:ascii="Palatino"/>
        </w:rPr>
        <w:t xml:space="preserve">The future of genomics for </w:t>
      </w:r>
      <w:proofErr w:type="spellStart"/>
      <w:r>
        <w:rPr>
          <w:rFonts w:ascii="Palatino"/>
        </w:rPr>
        <w:t>developmentalists</w:t>
      </w:r>
      <w:proofErr w:type="spellEnd"/>
      <w:r>
        <w:rPr>
          <w:rFonts w:ascii="Palatino"/>
        </w:rPr>
        <w:t>.</w:t>
      </w:r>
      <w:proofErr w:type="gramEnd"/>
      <w:r>
        <w:rPr>
          <w:rFonts w:ascii="Palatino"/>
        </w:rPr>
        <w:t xml:space="preserve"> </w:t>
      </w:r>
      <w:proofErr w:type="gramStart"/>
      <w:r>
        <w:rPr>
          <w:rFonts w:ascii="Palatino"/>
          <w:i/>
          <w:iCs/>
        </w:rPr>
        <w:t>Development and Psychopathology, 25</w:t>
      </w:r>
      <w:r>
        <w:rPr>
          <w:rFonts w:ascii="Palatino"/>
        </w:rPr>
        <w:t>, 1263-78.</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r>
        <w:rPr>
          <w:rFonts w:ascii="Palatino"/>
          <w:lang w:val="de-DE"/>
        </w:rPr>
        <w:t xml:space="preserve">Risch, N., </w:t>
      </w:r>
      <w:proofErr w:type="spellStart"/>
      <w:r>
        <w:rPr>
          <w:rFonts w:ascii="Palatino"/>
          <w:lang w:val="de-DE"/>
        </w:rPr>
        <w:t>Herrell</w:t>
      </w:r>
      <w:proofErr w:type="spellEnd"/>
      <w:r>
        <w:rPr>
          <w:rFonts w:ascii="Palatino"/>
          <w:lang w:val="de-DE"/>
        </w:rPr>
        <w:t xml:space="preserve">, R., </w:t>
      </w:r>
      <w:proofErr w:type="spellStart"/>
      <w:r>
        <w:rPr>
          <w:rFonts w:ascii="Palatino"/>
          <w:lang w:val="de-DE"/>
        </w:rPr>
        <w:t>Lehner</w:t>
      </w:r>
      <w:proofErr w:type="spellEnd"/>
      <w:r>
        <w:rPr>
          <w:rFonts w:ascii="Palatino"/>
          <w:lang w:val="de-DE"/>
        </w:rPr>
        <w:t xml:space="preserve">, T., </w:t>
      </w:r>
      <w:proofErr w:type="spellStart"/>
      <w:r>
        <w:rPr>
          <w:rFonts w:ascii="Palatino"/>
          <w:lang w:val="de-DE"/>
        </w:rPr>
        <w:t>Liang</w:t>
      </w:r>
      <w:proofErr w:type="spellEnd"/>
      <w:r>
        <w:rPr>
          <w:rFonts w:ascii="Palatino"/>
          <w:lang w:val="de-DE"/>
        </w:rPr>
        <w:t xml:space="preserve">, K. Y., </w:t>
      </w:r>
      <w:proofErr w:type="spellStart"/>
      <w:r>
        <w:rPr>
          <w:rFonts w:ascii="Palatino"/>
          <w:lang w:val="de-DE"/>
        </w:rPr>
        <w:t>Eaves</w:t>
      </w:r>
      <w:proofErr w:type="spellEnd"/>
      <w:r>
        <w:rPr>
          <w:rFonts w:ascii="Palatino"/>
          <w:lang w:val="de-DE"/>
        </w:rPr>
        <w:t xml:space="preserve">, L., </w:t>
      </w:r>
      <w:proofErr w:type="spellStart"/>
      <w:r>
        <w:rPr>
          <w:rFonts w:ascii="Palatino"/>
          <w:lang w:val="de-DE"/>
        </w:rPr>
        <w:t>Hoh</w:t>
      </w:r>
      <w:proofErr w:type="spellEnd"/>
      <w:r>
        <w:rPr>
          <w:rFonts w:ascii="Palatino"/>
          <w:lang w:val="de-DE"/>
        </w:rPr>
        <w:t xml:space="preserve">, J., </w:t>
      </w:r>
      <w:proofErr w:type="spellStart"/>
      <w:r>
        <w:rPr>
          <w:rFonts w:ascii="Palatino"/>
          <w:lang w:val="de-DE"/>
        </w:rPr>
        <w:t>Griem</w:t>
      </w:r>
      <w:proofErr w:type="spellEnd"/>
      <w:r>
        <w:rPr>
          <w:rFonts w:ascii="Palatino"/>
          <w:lang w:val="de-DE"/>
        </w:rPr>
        <w:t xml:space="preserve">, A., Kovacs, M., Ott, J., &amp; </w:t>
      </w:r>
      <w:proofErr w:type="spellStart"/>
      <w:r>
        <w:rPr>
          <w:rFonts w:ascii="Palatino"/>
          <w:lang w:val="de-DE"/>
        </w:rPr>
        <w:t>Merikangas</w:t>
      </w:r>
      <w:proofErr w:type="spellEnd"/>
      <w:r>
        <w:rPr>
          <w:rFonts w:ascii="Palatino"/>
          <w:lang w:val="de-DE"/>
        </w:rPr>
        <w:t xml:space="preserve">, K. R. (2009). </w:t>
      </w:r>
      <w:r>
        <w:rPr>
          <w:rFonts w:ascii="Palatino"/>
        </w:rPr>
        <w:t xml:space="preserve">Interaction between the serotonin transporter gene (5HTTLPR), stressful life events and risk of depression: a meta-analysis. </w:t>
      </w:r>
      <w:proofErr w:type="gramStart"/>
      <w:r>
        <w:rPr>
          <w:rFonts w:ascii="Palatino"/>
          <w:i/>
          <w:iCs/>
        </w:rPr>
        <w:t>J of the American Medical Association</w:t>
      </w:r>
      <w:r>
        <w:rPr>
          <w:rFonts w:ascii="Palatino"/>
        </w:rPr>
        <w:t>,</w:t>
      </w:r>
      <w:r>
        <w:rPr>
          <w:rFonts w:ascii="Palatino"/>
          <w:i/>
          <w:iCs/>
        </w:rPr>
        <w:t xml:space="preserve"> 301, </w:t>
      </w:r>
      <w:r>
        <w:rPr>
          <w:rFonts w:ascii="Palatino"/>
        </w:rPr>
        <w:t>2462-71.</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gramStart"/>
      <w:r>
        <w:rPr>
          <w:rFonts w:ascii="Palatino"/>
        </w:rPr>
        <w:t>Roth, T. L. (2014).</w:t>
      </w:r>
      <w:proofErr w:type="gramEnd"/>
      <w:r>
        <w:rPr>
          <w:rFonts w:ascii="Palatino"/>
        </w:rPr>
        <w:t xml:space="preserve"> Epigenetic mechanisms in the development of behavior: advances, challenges and future promises of a new field. </w:t>
      </w:r>
      <w:proofErr w:type="gramStart"/>
      <w:r>
        <w:rPr>
          <w:rFonts w:ascii="Palatino"/>
          <w:i/>
          <w:iCs/>
        </w:rPr>
        <w:t>Child Development</w:t>
      </w:r>
      <w:r>
        <w:rPr>
          <w:rFonts w:ascii="Palatino"/>
        </w:rPr>
        <w:t xml:space="preserve">, </w:t>
      </w:r>
      <w:r>
        <w:rPr>
          <w:rFonts w:ascii="Palatino"/>
          <w:i/>
          <w:iCs/>
        </w:rPr>
        <w:t xml:space="preserve">25, </w:t>
      </w:r>
      <w:r>
        <w:rPr>
          <w:rFonts w:ascii="Palatino"/>
        </w:rPr>
        <w:t>1279-92.</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r>
        <w:rPr>
          <w:rFonts w:ascii="Palatino"/>
        </w:rPr>
        <w:t>Schizophrenia Working Group of the Psychiatric Genomics Consortium. (2014)</w:t>
      </w:r>
      <w:proofErr w:type="gramStart"/>
      <w:r>
        <w:rPr>
          <w:rFonts w:ascii="Palatino"/>
        </w:rPr>
        <w:t>. Biological insights from the 108 schizophrenia-associated genetic loci.</w:t>
      </w:r>
      <w:proofErr w:type="gramEnd"/>
      <w:r>
        <w:rPr>
          <w:rFonts w:ascii="Palatino"/>
        </w:rPr>
        <w:t xml:space="preserve"> </w:t>
      </w:r>
      <w:proofErr w:type="gramStart"/>
      <w:r>
        <w:rPr>
          <w:rFonts w:ascii="Palatino"/>
          <w:i/>
          <w:iCs/>
        </w:rPr>
        <w:t>Nature, 511,</w:t>
      </w:r>
      <w:r>
        <w:rPr>
          <w:rFonts w:ascii="Palatino"/>
        </w:rPr>
        <w:t xml:space="preserve"> 421-7.</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proofErr w:type="gramStart"/>
      <w:r>
        <w:rPr>
          <w:rFonts w:ascii="Palatino"/>
        </w:rPr>
        <w:t>Siontis</w:t>
      </w:r>
      <w:proofErr w:type="spellEnd"/>
      <w:r>
        <w:rPr>
          <w:rFonts w:ascii="Palatino"/>
        </w:rPr>
        <w:t xml:space="preserve">, K. C., </w:t>
      </w:r>
      <w:proofErr w:type="spellStart"/>
      <w:r>
        <w:rPr>
          <w:rFonts w:ascii="Palatino"/>
        </w:rPr>
        <w:t>Patsopoulos</w:t>
      </w:r>
      <w:proofErr w:type="spellEnd"/>
      <w:r>
        <w:rPr>
          <w:rFonts w:ascii="Palatino"/>
        </w:rPr>
        <w:t>, N. A., &amp; Ioannidis, J. P. (</w:t>
      </w:r>
      <w:r>
        <w:rPr>
          <w:rFonts w:ascii="Palatino"/>
          <w:lang w:val="fr-FR"/>
        </w:rPr>
        <w:t>2010).</w:t>
      </w:r>
      <w:proofErr w:type="gramEnd"/>
      <w:r>
        <w:rPr>
          <w:rFonts w:ascii="Palatino"/>
          <w:lang w:val="fr-FR"/>
        </w:rPr>
        <w:t xml:space="preserve"> </w:t>
      </w:r>
      <w:proofErr w:type="gramStart"/>
      <w:r>
        <w:rPr>
          <w:rFonts w:ascii="Palatino"/>
        </w:rPr>
        <w:t>Replication of past candidate loci for common diseases and phenotypes in 100 genome-wide association studies.</w:t>
      </w:r>
      <w:proofErr w:type="gramEnd"/>
      <w:r>
        <w:rPr>
          <w:rFonts w:ascii="Palatino"/>
        </w:rPr>
        <w:t xml:space="preserve"> </w:t>
      </w:r>
      <w:proofErr w:type="gramStart"/>
      <w:r>
        <w:rPr>
          <w:rFonts w:ascii="Palatino"/>
          <w:i/>
          <w:iCs/>
        </w:rPr>
        <w:t xml:space="preserve">European J of Human Genetics, 18, </w:t>
      </w:r>
      <w:r>
        <w:rPr>
          <w:rFonts w:ascii="Palatino"/>
        </w:rPr>
        <w:t>832-7.</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proofErr w:type="gramStart"/>
      <w:r>
        <w:rPr>
          <w:rFonts w:ascii="Palatino"/>
        </w:rPr>
        <w:t>Sonuga-Barke</w:t>
      </w:r>
      <w:proofErr w:type="spellEnd"/>
      <w:r>
        <w:rPr>
          <w:rFonts w:ascii="Palatino"/>
        </w:rPr>
        <w:t>, E. J. S. (2010).</w:t>
      </w:r>
      <w:proofErr w:type="gramEnd"/>
      <w:r>
        <w:rPr>
          <w:rFonts w:ascii="Palatino"/>
        </w:rPr>
        <w:t xml:space="preserve"> Editorial: </w:t>
      </w:r>
      <w:r>
        <w:rPr>
          <w:rFonts w:hAnsi="Palatino"/>
        </w:rPr>
        <w:t>‘</w:t>
      </w:r>
      <w:r>
        <w:rPr>
          <w:rFonts w:ascii="Palatino"/>
        </w:rPr>
        <w:t>It</w:t>
      </w:r>
      <w:r>
        <w:rPr>
          <w:rFonts w:hAnsi="Palatino"/>
        </w:rPr>
        <w:t>’</w:t>
      </w:r>
      <w:r>
        <w:rPr>
          <w:rFonts w:ascii="Palatino"/>
        </w:rPr>
        <w:t>s the environment, stupid!</w:t>
      </w:r>
      <w:r>
        <w:rPr>
          <w:rFonts w:hAnsi="Palatino"/>
        </w:rPr>
        <w:t>’</w:t>
      </w:r>
      <w:r>
        <w:rPr>
          <w:rFonts w:hAnsi="Palatino"/>
        </w:rPr>
        <w:t xml:space="preserve"> </w:t>
      </w:r>
      <w:proofErr w:type="gramStart"/>
      <w:r>
        <w:rPr>
          <w:rFonts w:ascii="Palatino"/>
        </w:rPr>
        <w:t xml:space="preserve">On </w:t>
      </w:r>
      <w:proofErr w:type="spellStart"/>
      <w:r>
        <w:rPr>
          <w:rFonts w:ascii="Palatino"/>
        </w:rPr>
        <w:t>epigenetics</w:t>
      </w:r>
      <w:proofErr w:type="spellEnd"/>
      <w:r>
        <w:rPr>
          <w:rFonts w:ascii="Palatino"/>
        </w:rPr>
        <w:t>, programming and plasticity in child mental health.</w:t>
      </w:r>
      <w:proofErr w:type="gramEnd"/>
      <w:r>
        <w:rPr>
          <w:rFonts w:ascii="Palatino"/>
        </w:rPr>
        <w:t xml:space="preserve"> </w:t>
      </w:r>
      <w:proofErr w:type="gramStart"/>
      <w:r>
        <w:rPr>
          <w:rFonts w:ascii="Palatino"/>
          <w:i/>
          <w:iCs/>
        </w:rPr>
        <w:t xml:space="preserve">J of Child Psychology and Psychiatry, 51, </w:t>
      </w:r>
      <w:r>
        <w:rPr>
          <w:rFonts w:ascii="Palatino"/>
        </w:rPr>
        <w:t>113-5.</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proofErr w:type="gramStart"/>
      <w:r>
        <w:rPr>
          <w:rFonts w:ascii="Palatino"/>
        </w:rPr>
        <w:t>Trzaskowski</w:t>
      </w:r>
      <w:proofErr w:type="spellEnd"/>
      <w:r>
        <w:rPr>
          <w:rFonts w:ascii="Palatino"/>
        </w:rPr>
        <w:t xml:space="preserve">, M., Dale, P. S., &amp; </w:t>
      </w:r>
      <w:proofErr w:type="spellStart"/>
      <w:r>
        <w:rPr>
          <w:rFonts w:ascii="Palatino"/>
        </w:rPr>
        <w:t>Plomin</w:t>
      </w:r>
      <w:proofErr w:type="spellEnd"/>
      <w:r>
        <w:rPr>
          <w:rFonts w:ascii="Palatino"/>
        </w:rPr>
        <w:t>, R. (2013).</w:t>
      </w:r>
      <w:proofErr w:type="gramEnd"/>
      <w:r>
        <w:rPr>
          <w:rFonts w:ascii="Palatino"/>
        </w:rPr>
        <w:t xml:space="preserve"> No genetic influence for childhood behavior problems from DNA analysis. </w:t>
      </w:r>
      <w:proofErr w:type="gramStart"/>
      <w:r>
        <w:rPr>
          <w:rFonts w:ascii="Palatino"/>
          <w:i/>
          <w:iCs/>
        </w:rPr>
        <w:t xml:space="preserve">J of the American Academy of Child and Adolescent Psychiatry, 52, </w:t>
      </w:r>
      <w:r>
        <w:rPr>
          <w:rFonts w:ascii="Palatino"/>
        </w:rPr>
        <w:t>1048-56.</w:t>
      </w:r>
      <w:proofErr w:type="gramEnd"/>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r>
        <w:rPr>
          <w:rFonts w:ascii="Palatino"/>
        </w:rPr>
        <w:t xml:space="preserve">Varese, F., </w:t>
      </w:r>
      <w:proofErr w:type="spellStart"/>
      <w:r>
        <w:rPr>
          <w:rFonts w:ascii="Palatino"/>
        </w:rPr>
        <w:t>Smeets</w:t>
      </w:r>
      <w:proofErr w:type="spellEnd"/>
      <w:r>
        <w:rPr>
          <w:rFonts w:ascii="Palatino"/>
        </w:rPr>
        <w:t xml:space="preserve">, F., </w:t>
      </w:r>
      <w:proofErr w:type="spellStart"/>
      <w:r>
        <w:rPr>
          <w:rFonts w:ascii="Palatino"/>
        </w:rPr>
        <w:t>Drukker</w:t>
      </w:r>
      <w:proofErr w:type="spellEnd"/>
      <w:r>
        <w:rPr>
          <w:rFonts w:ascii="Palatino"/>
        </w:rPr>
        <w:t xml:space="preserve">, M., </w:t>
      </w:r>
      <w:proofErr w:type="spellStart"/>
      <w:r>
        <w:rPr>
          <w:rFonts w:ascii="Palatino"/>
        </w:rPr>
        <w:t>Lieverse</w:t>
      </w:r>
      <w:proofErr w:type="spellEnd"/>
      <w:r>
        <w:rPr>
          <w:rFonts w:ascii="Palatino"/>
        </w:rPr>
        <w:t xml:space="preserve">, R., </w:t>
      </w:r>
      <w:proofErr w:type="spellStart"/>
      <w:r>
        <w:rPr>
          <w:rFonts w:ascii="Palatino"/>
        </w:rPr>
        <w:t>Lataster</w:t>
      </w:r>
      <w:proofErr w:type="spellEnd"/>
      <w:r>
        <w:rPr>
          <w:rFonts w:ascii="Palatino"/>
        </w:rPr>
        <w:t xml:space="preserve">, T., </w:t>
      </w:r>
      <w:proofErr w:type="spellStart"/>
      <w:r>
        <w:rPr>
          <w:rFonts w:ascii="Palatino"/>
        </w:rPr>
        <w:t>Viechtbauer</w:t>
      </w:r>
      <w:proofErr w:type="spellEnd"/>
      <w:r>
        <w:rPr>
          <w:rFonts w:ascii="Palatino"/>
        </w:rPr>
        <w:t xml:space="preserve">, W., Read, J., van Os J., &amp; </w:t>
      </w:r>
      <w:proofErr w:type="spellStart"/>
      <w:r>
        <w:rPr>
          <w:rFonts w:ascii="Palatino"/>
        </w:rPr>
        <w:t>Bentall</w:t>
      </w:r>
      <w:proofErr w:type="spellEnd"/>
      <w:r>
        <w:rPr>
          <w:rFonts w:ascii="Palatino"/>
        </w:rPr>
        <w:t>, R. P. (</w:t>
      </w:r>
      <w:r>
        <w:rPr>
          <w:rFonts w:ascii="Palatino"/>
          <w:lang w:val="fr-FR"/>
        </w:rPr>
        <w:t xml:space="preserve">2012). </w:t>
      </w:r>
      <w:r>
        <w:rPr>
          <w:rFonts w:ascii="Palatino"/>
        </w:rPr>
        <w:t xml:space="preserve">Childhood adversities increase the risk of psychosis: a meta-analysis of patient-control, prospective and cross-sectional cohort studies. </w:t>
      </w:r>
      <w:proofErr w:type="spellStart"/>
      <w:r>
        <w:rPr>
          <w:rFonts w:ascii="Palatino"/>
          <w:i/>
          <w:iCs/>
          <w:lang w:val="de-DE"/>
        </w:rPr>
        <w:t>Schizophrenia</w:t>
      </w:r>
      <w:proofErr w:type="spellEnd"/>
      <w:r>
        <w:rPr>
          <w:rFonts w:ascii="Palatino"/>
          <w:i/>
          <w:iCs/>
          <w:lang w:val="de-DE"/>
        </w:rPr>
        <w:t xml:space="preserve"> Bulletin</w:t>
      </w:r>
      <w:r>
        <w:rPr>
          <w:rFonts w:ascii="Palatino"/>
        </w:rPr>
        <w:t>,</w:t>
      </w:r>
      <w:r>
        <w:rPr>
          <w:rFonts w:ascii="Palatino"/>
          <w:i/>
          <w:iCs/>
        </w:rPr>
        <w:t xml:space="preserve"> 36,</w:t>
      </w:r>
      <w:r>
        <w:rPr>
          <w:rFonts w:ascii="Palatino"/>
        </w:rPr>
        <w:t xml:space="preserve"> 661-71.</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rPr>
          <w:rFonts w:ascii="Palatino" w:eastAsia="Palatino" w:hAnsi="Palatino" w:cs="Palatino"/>
        </w:rPr>
      </w:pPr>
      <w:proofErr w:type="spellStart"/>
      <w:r>
        <w:rPr>
          <w:rFonts w:ascii="Palatino"/>
          <w:lang w:val="fr-FR"/>
        </w:rPr>
        <w:t>Wilby</w:t>
      </w:r>
      <w:proofErr w:type="spellEnd"/>
      <w:r>
        <w:rPr>
          <w:rFonts w:ascii="Palatino"/>
          <w:lang w:val="fr-FR"/>
        </w:rPr>
        <w:t xml:space="preserve">, P. (2014). </w:t>
      </w:r>
      <w:proofErr w:type="gramStart"/>
      <w:r>
        <w:rPr>
          <w:rFonts w:ascii="Palatino"/>
        </w:rPr>
        <w:t>Psychologist on a mission to give every child a learning chip.</w:t>
      </w:r>
      <w:proofErr w:type="gramEnd"/>
      <w:r>
        <w:rPr>
          <w:rFonts w:ascii="Palatino"/>
        </w:rPr>
        <w:t xml:space="preserve"> </w:t>
      </w:r>
      <w:r>
        <w:rPr>
          <w:rFonts w:ascii="Palatino"/>
          <w:i/>
          <w:iCs/>
        </w:rPr>
        <w:t>The Guardian Newspaper</w:t>
      </w:r>
      <w:r>
        <w:rPr>
          <w:rFonts w:ascii="Palatino"/>
        </w:rPr>
        <w:t xml:space="preserve">, 18 </w:t>
      </w:r>
      <w:proofErr w:type="gramStart"/>
      <w:r>
        <w:rPr>
          <w:rFonts w:ascii="Palatino"/>
        </w:rPr>
        <w:t>February,</w:t>
      </w:r>
      <w:proofErr w:type="gramEnd"/>
      <w:r>
        <w:rPr>
          <w:rFonts w:ascii="Palatino"/>
        </w:rPr>
        <w:t xml:space="preserve"> 2014, London: Guardian Newspaper, </w:t>
      </w:r>
    </w:p>
    <w:p w:rsidR="00DA6E30" w:rsidRDefault="00BE5996">
      <w:pPr>
        <w:pStyle w:val="BodyA"/>
        <w:spacing w:after="0" w:line="360" w:lineRule="auto"/>
        <w:jc w:val="both"/>
        <w:rPr>
          <w:rFonts w:ascii="Palatino" w:eastAsia="Palatino" w:hAnsi="Palatino" w:cs="Palatino"/>
        </w:rPr>
      </w:pPr>
      <w:hyperlink r:id="rId6" w:history="1">
        <w:r w:rsidR="00D61844">
          <w:rPr>
            <w:rStyle w:val="Hyperlink1"/>
          </w:rPr>
          <w:t>www.theguardian.com/education/2014/feb/18/psychologist-robert-plomin-says-genes-crucial-education</w:t>
        </w:r>
      </w:hyperlink>
      <w:r w:rsidR="00D61844">
        <w:rPr>
          <w:rFonts w:ascii="Palatino"/>
        </w:rPr>
        <w:t xml:space="preserve"> </w:t>
      </w:r>
    </w:p>
    <w:p w:rsidR="00DA6E30" w:rsidRDefault="00D61844">
      <w:pPr>
        <w:pStyle w:val="BodyA"/>
        <w:spacing w:after="0" w:line="360" w:lineRule="auto"/>
        <w:jc w:val="both"/>
        <w:rPr>
          <w:rFonts w:ascii="Palatino" w:eastAsia="Palatino" w:hAnsi="Palatino" w:cs="Palatino"/>
        </w:rPr>
      </w:pPr>
      <w:r>
        <w:rPr>
          <w:rFonts w:ascii="Palatino"/>
        </w:rPr>
        <w:t xml:space="preserve">Accessed 6 </w:t>
      </w:r>
      <w:proofErr w:type="gramStart"/>
      <w:r>
        <w:rPr>
          <w:rFonts w:ascii="Palatino"/>
        </w:rPr>
        <w:t>September,</w:t>
      </w:r>
      <w:proofErr w:type="gramEnd"/>
      <w:r>
        <w:rPr>
          <w:rFonts w:ascii="Palatino"/>
        </w:rPr>
        <w:t xml:space="preserve"> 2014.</w:t>
      </w:r>
    </w:p>
    <w:p w:rsidR="00DA6E30" w:rsidRDefault="00DA6E30">
      <w:pPr>
        <w:pStyle w:val="BodyA"/>
        <w:spacing w:after="0" w:line="360" w:lineRule="auto"/>
        <w:jc w:val="both"/>
        <w:rPr>
          <w:rFonts w:ascii="Palatino" w:eastAsia="Palatino" w:hAnsi="Palatino" w:cs="Palatino"/>
        </w:rPr>
      </w:pPr>
    </w:p>
    <w:p w:rsidR="00DA6E30" w:rsidRDefault="00D61844">
      <w:pPr>
        <w:pStyle w:val="BodyA"/>
        <w:spacing w:after="0" w:line="360" w:lineRule="auto"/>
        <w:jc w:val="both"/>
      </w:pPr>
      <w:r>
        <w:rPr>
          <w:rFonts w:ascii="Palatino"/>
        </w:rPr>
        <w:t xml:space="preserve">Wright, L. (1997). </w:t>
      </w:r>
      <w:r>
        <w:rPr>
          <w:rFonts w:ascii="Palatino"/>
          <w:i/>
          <w:iCs/>
        </w:rPr>
        <w:t xml:space="preserve">Twins, Genes, Environment and the Mystery of Identity. </w:t>
      </w:r>
      <w:r>
        <w:rPr>
          <w:rFonts w:ascii="Palatino"/>
        </w:rPr>
        <w:t xml:space="preserve">London: </w:t>
      </w:r>
      <w:proofErr w:type="spellStart"/>
      <w:r>
        <w:rPr>
          <w:rFonts w:ascii="Palatino"/>
        </w:rPr>
        <w:t>Weidenfeld</w:t>
      </w:r>
      <w:proofErr w:type="spellEnd"/>
      <w:r>
        <w:rPr>
          <w:rFonts w:ascii="Palatino"/>
        </w:rPr>
        <w:t xml:space="preserve"> and Nicholson.</w:t>
      </w:r>
    </w:p>
    <w:sectPr w:rsidR="00DA6E30" w:rsidSect="00DA6E30">
      <w:headerReference w:type="default" r:id="rId7"/>
      <w:footerReference w:type="default" r:id="rId8"/>
      <w:pgSz w:w="11900" w:h="16840"/>
      <w:pgMar w:top="1440" w:right="1800" w:bottom="1440" w:left="1800" w:header="708" w:footer="708"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 j" w:date="2014-09-30T11:02:00Z" w:initials="aj">
    <w:p w:rsidR="009E647D" w:rsidRDefault="009E647D">
      <w:pPr>
        <w:pStyle w:val="CommentText"/>
      </w:pPr>
      <w:r>
        <w:rPr>
          <w:rStyle w:val="CommentReference"/>
        </w:rPr>
        <w:annotationRef/>
      </w:r>
    </w:p>
  </w:comment>
  <w:comment w:id="6" w:author="a j" w:date="2014-09-30T11:02:00Z" w:initials="aj">
    <w:p w:rsidR="009E647D" w:rsidRDefault="009E647D">
      <w:pPr>
        <w:pStyle w:val="CommentText"/>
      </w:pPr>
      <w:r>
        <w:rPr>
          <w:rStyle w:val="CommentReference"/>
        </w:rPr>
        <w:annotationRef/>
      </w:r>
    </w:p>
  </w:comment>
  <w:comment w:id="9" w:author="a j" w:date="2014-09-30T11:02:00Z" w:initials="aj">
    <w:p w:rsidR="009E647D" w:rsidRDefault="009E647D">
      <w:pPr>
        <w:pStyle w:val="CommentText"/>
      </w:pPr>
      <w:r>
        <w:rPr>
          <w:rStyle w:val="CommentReference"/>
        </w:rPr>
        <w:annotationRef/>
      </w:r>
    </w:p>
  </w:comment>
  <w:comment w:id="22" w:author="a j" w:date="2014-09-30T11:02:00Z" w:initials="aj">
    <w:p w:rsidR="009E647D" w:rsidRDefault="009E647D">
      <w:pPr>
        <w:pStyle w:val="CommentText"/>
      </w:pPr>
      <w:r>
        <w:rPr>
          <w:rStyle w:val="CommentReference"/>
        </w:rPr>
        <w:annotationRef/>
      </w:r>
      <w:r>
        <w:t>This needs formatting?</w:t>
      </w:r>
    </w:p>
  </w:comment>
  <w:comment w:id="24" w:author="Author" w:date="2014-09-30T11:02:00Z" w:initials="">
    <w:p w:rsidR="009E647D" w:rsidRDefault="009E647D">
      <w:pPr>
        <w:pStyle w:val="Default"/>
      </w:pPr>
      <w:r>
        <w:rPr>
          <w:rStyle w:val="CommentReference"/>
        </w:rPr>
        <w:annotationRef/>
      </w:r>
      <w:r>
        <w:t>Needs formatting?</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Roman">
    <w:charset w:val="00"/>
    <w:family w:val="roman"/>
    <w:pitch w:val="default"/>
    <w:sig w:usb0="00000000" w:usb1="00000000" w:usb2="00000000" w:usb3="00000000" w:csb0="00000000" w:csb1="00000000"/>
  </w:font>
  <w:font w:name="Palatino">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7D" w:rsidRDefault="009E647D">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7D" w:rsidRDefault="009E647D">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formatting="0"/>
  <w:doNotTrackMoves/>
  <w:defaultTabStop w:val="720"/>
  <w:characterSpacingControl w:val="doNotCompress"/>
  <w:compat/>
  <w:rsids>
    <w:rsidRoot w:val="00DA6E30"/>
    <w:rsid w:val="00062B00"/>
    <w:rsid w:val="003E124E"/>
    <w:rsid w:val="009E647D"/>
    <w:rsid w:val="00A011CD"/>
    <w:rsid w:val="00BE5996"/>
    <w:rsid w:val="00D61844"/>
    <w:rsid w:val="00DA6E30"/>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6E30"/>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DA6E30"/>
    <w:rPr>
      <w:u w:val="single"/>
    </w:rPr>
  </w:style>
  <w:style w:type="paragraph" w:customStyle="1" w:styleId="HeaderFooter">
    <w:name w:val="Header &amp; Footer"/>
    <w:rsid w:val="00DA6E30"/>
    <w:pPr>
      <w:tabs>
        <w:tab w:val="right" w:pos="9020"/>
      </w:tabs>
    </w:pPr>
    <w:rPr>
      <w:rFonts w:ascii="Helvetica" w:hAnsi="Arial Unicode MS" w:cs="Arial Unicode MS"/>
      <w:color w:val="000000"/>
      <w:sz w:val="24"/>
      <w:szCs w:val="24"/>
    </w:rPr>
  </w:style>
  <w:style w:type="paragraph" w:customStyle="1" w:styleId="BodyA">
    <w:name w:val="Body A"/>
    <w:rsid w:val="00DA6E30"/>
    <w:pPr>
      <w:spacing w:after="200"/>
    </w:pPr>
    <w:rPr>
      <w:rFonts w:ascii="Cambria" w:eastAsia="Cambria" w:hAnsi="Cambria" w:cs="Cambria"/>
      <w:color w:val="000000"/>
      <w:sz w:val="24"/>
      <w:szCs w:val="24"/>
      <w:u w:color="000000"/>
      <w:lang w:val="en-US"/>
    </w:rPr>
  </w:style>
  <w:style w:type="paragraph" w:styleId="CommentText">
    <w:name w:val="annotation text"/>
    <w:link w:val="CommentTextChar"/>
    <w:rsid w:val="00DA6E30"/>
    <w:pPr>
      <w:spacing w:after="200"/>
    </w:pPr>
    <w:rPr>
      <w:rFonts w:ascii="Cambria" w:eastAsia="Cambria" w:hAnsi="Cambria" w:cs="Cambria"/>
      <w:color w:val="000000"/>
      <w:u w:color="000000"/>
      <w:lang w:val="en-US"/>
    </w:rPr>
  </w:style>
  <w:style w:type="paragraph" w:customStyle="1" w:styleId="Default">
    <w:name w:val="Default"/>
    <w:rsid w:val="00DA6E30"/>
    <w:rPr>
      <w:rFonts w:ascii="Helvetica" w:eastAsia="Helvetica" w:hAnsi="Helvetica" w:cs="Helvetica"/>
      <w:color w:val="000000"/>
      <w:sz w:val="22"/>
      <w:szCs w:val="22"/>
      <w:u w:color="000000"/>
      <w:lang w:val="en-US"/>
    </w:rPr>
  </w:style>
  <w:style w:type="paragraph" w:customStyle="1" w:styleId="Normal1">
    <w:name w:val="Normal1"/>
    <w:rsid w:val="00DA6E30"/>
    <w:pPr>
      <w:spacing w:line="276" w:lineRule="auto"/>
    </w:pPr>
    <w:rPr>
      <w:rFonts w:ascii="Arial" w:hAnsi="Arial Unicode MS" w:cs="Arial Unicode MS"/>
      <w:color w:val="000000"/>
      <w:sz w:val="22"/>
      <w:szCs w:val="22"/>
      <w:u w:color="000000"/>
      <w:lang w:val="en-US"/>
    </w:rPr>
  </w:style>
  <w:style w:type="paragraph" w:styleId="NormalWeb">
    <w:name w:val="Normal (Web)"/>
    <w:rsid w:val="00DA6E30"/>
    <w:pPr>
      <w:spacing w:after="200"/>
    </w:pPr>
    <w:rPr>
      <w:rFonts w:ascii="Times Roman" w:hAnsi="Arial Unicode MS" w:cs="Arial Unicode MS"/>
      <w:color w:val="000000"/>
      <w:u w:color="000000"/>
      <w:lang w:val="en-US"/>
    </w:rPr>
  </w:style>
  <w:style w:type="character" w:customStyle="1" w:styleId="None">
    <w:name w:val="None"/>
    <w:rsid w:val="00DA6E30"/>
  </w:style>
  <w:style w:type="character" w:customStyle="1" w:styleId="Hyperlink0">
    <w:name w:val="Hyperlink.0"/>
    <w:basedOn w:val="None"/>
    <w:rsid w:val="00DA6E30"/>
    <w:rPr>
      <w:rFonts w:ascii="Palatino" w:eastAsia="Palatino" w:hAnsi="Palatino" w:cs="Palatino"/>
      <w:u w:val="single" w:color="0000FF"/>
      <w:lang w:val="nl-NL"/>
    </w:rPr>
  </w:style>
  <w:style w:type="character" w:customStyle="1" w:styleId="Hyperlink1">
    <w:name w:val="Hyperlink.1"/>
    <w:basedOn w:val="None"/>
    <w:rsid w:val="00DA6E30"/>
    <w:rPr>
      <w:rFonts w:ascii="Palatino" w:eastAsia="Palatino" w:hAnsi="Palatino" w:cs="Palatino"/>
      <w:u w:val="single" w:color="0000FF"/>
      <w:lang w:val="en-US"/>
    </w:rPr>
  </w:style>
  <w:style w:type="character" w:styleId="CommentReference">
    <w:name w:val="annotation reference"/>
    <w:basedOn w:val="DefaultParagraphFont"/>
    <w:uiPriority w:val="99"/>
    <w:semiHidden/>
    <w:unhideWhenUsed/>
    <w:rsid w:val="00DA6E30"/>
    <w:rPr>
      <w:sz w:val="18"/>
      <w:szCs w:val="18"/>
    </w:rPr>
  </w:style>
  <w:style w:type="paragraph" w:styleId="BalloonText">
    <w:name w:val="Balloon Text"/>
    <w:basedOn w:val="Normal"/>
    <w:link w:val="BalloonTextChar"/>
    <w:uiPriority w:val="99"/>
    <w:semiHidden/>
    <w:unhideWhenUsed/>
    <w:rsid w:val="00D61844"/>
    <w:rPr>
      <w:rFonts w:ascii="Lucida Grande" w:hAnsi="Lucida Grande"/>
      <w:sz w:val="18"/>
      <w:szCs w:val="18"/>
    </w:rPr>
  </w:style>
  <w:style w:type="character" w:customStyle="1" w:styleId="BalloonTextChar">
    <w:name w:val="Balloon Text Char"/>
    <w:basedOn w:val="DefaultParagraphFont"/>
    <w:link w:val="BalloonText"/>
    <w:uiPriority w:val="99"/>
    <w:semiHidden/>
    <w:rsid w:val="00D61844"/>
    <w:rPr>
      <w:rFonts w:ascii="Lucida Grande" w:hAnsi="Lucida Grande"/>
      <w:sz w:val="18"/>
      <w:szCs w:val="18"/>
      <w:lang w:val="en-US"/>
    </w:rPr>
  </w:style>
  <w:style w:type="paragraph" w:styleId="CommentSubject">
    <w:name w:val="annotation subject"/>
    <w:basedOn w:val="CommentText"/>
    <w:next w:val="CommentText"/>
    <w:link w:val="CommentSubjectChar"/>
    <w:uiPriority w:val="99"/>
    <w:semiHidden/>
    <w:unhideWhenUsed/>
    <w:rsid w:val="00D61844"/>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D61844"/>
    <w:rPr>
      <w:rFonts w:ascii="Cambria" w:eastAsia="Cambria" w:hAnsi="Cambria" w:cs="Cambria"/>
      <w:color w:val="000000"/>
      <w:u w:color="000000"/>
      <w:lang w:val="en-US"/>
    </w:rPr>
  </w:style>
  <w:style w:type="character" w:customStyle="1" w:styleId="CommentSubjectChar">
    <w:name w:val="Comment Subject Char"/>
    <w:basedOn w:val="CommentTextChar"/>
    <w:link w:val="CommentSubject"/>
    <w:uiPriority w:val="99"/>
    <w:semiHidden/>
    <w:rsid w:val="00D61844"/>
    <w:rPr>
      <w:b/>
      <w:bC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hyperlink" Target="http://www.nature.com/mp/journal/vaop/ncurrent/abs/mp201494a.html" TargetMode="External"/><Relationship Id="rId6" Type="http://schemas.openxmlformats.org/officeDocument/2006/relationships/hyperlink" Target="http://www.theguardian.com/education/2014/feb/18/psychologist-robert-plomin-says-genes-crucial-education"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6737</Words>
  <Characters>38405</Characters>
  <Application>Microsoft Macintosh Word</Application>
  <DocSecurity>0</DocSecurity>
  <Lines>320</Lines>
  <Paragraphs>76</Paragraphs>
  <ScaleCrop>false</ScaleCrop>
  <Company>home</Company>
  <LinksUpToDate>false</LinksUpToDate>
  <CharactersWithSpaces>47164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 j</cp:lastModifiedBy>
  <cp:revision>3</cp:revision>
  <dcterms:created xsi:type="dcterms:W3CDTF">2014-09-30T09:13:00Z</dcterms:created>
  <dcterms:modified xsi:type="dcterms:W3CDTF">2014-10-03T09:49:00Z</dcterms:modified>
</cp:coreProperties>
</file>